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33C0" w14:textId="77777777" w:rsidR="002F5579" w:rsidRDefault="002F5579" w:rsidP="00FD56F5">
      <w:pPr>
        <w:suppressAutoHyphens w:val="0"/>
        <w:spacing w:after="0" w:line="240" w:lineRule="auto"/>
        <w:jc w:val="center"/>
        <w:rPr>
          <w:ins w:id="0" w:author="pru" w:date="2020-09-23T23:11:00Z"/>
          <w:rFonts w:ascii="Arial" w:hAnsi="Arial"/>
          <w:b/>
          <w:sz w:val="52"/>
          <w:szCs w:val="52"/>
        </w:rPr>
      </w:pPr>
    </w:p>
    <w:p w14:paraId="5A0FEB85" w14:textId="77777777" w:rsidR="002F5579" w:rsidRDefault="002F5579" w:rsidP="00FD56F5">
      <w:pPr>
        <w:suppressAutoHyphens w:val="0"/>
        <w:spacing w:after="0" w:line="240" w:lineRule="auto"/>
        <w:jc w:val="center"/>
        <w:rPr>
          <w:ins w:id="1" w:author="pru" w:date="2020-09-23T23:11:00Z"/>
          <w:rFonts w:ascii="Arial" w:hAnsi="Arial"/>
          <w:b/>
          <w:sz w:val="52"/>
          <w:szCs w:val="52"/>
        </w:rPr>
      </w:pPr>
    </w:p>
    <w:p w14:paraId="338C689D" w14:textId="41FB2038" w:rsidR="0069204A" w:rsidRPr="00250282" w:rsidRDefault="0069204A" w:rsidP="00FD56F5">
      <w:pPr>
        <w:suppressAutoHyphens w:val="0"/>
        <w:spacing w:after="0" w:line="240" w:lineRule="auto"/>
        <w:jc w:val="center"/>
        <w:rPr>
          <w:rFonts w:ascii="Arial" w:hAnsi="Arial"/>
          <w:b/>
          <w:sz w:val="52"/>
          <w:szCs w:val="52"/>
        </w:rPr>
      </w:pPr>
      <w:r w:rsidRPr="00250282">
        <w:rPr>
          <w:rFonts w:ascii="Arial" w:hAnsi="Arial"/>
          <w:b/>
          <w:sz w:val="52"/>
          <w:szCs w:val="52"/>
        </w:rPr>
        <w:t>CONSTITUTION</w:t>
      </w:r>
    </w:p>
    <w:p w14:paraId="2C963145" w14:textId="77777777" w:rsidR="0069204A" w:rsidRPr="00250282" w:rsidRDefault="0069204A" w:rsidP="00FD56F5">
      <w:pPr>
        <w:spacing w:after="0" w:line="240" w:lineRule="auto"/>
        <w:ind w:right="-64"/>
        <w:jc w:val="center"/>
        <w:rPr>
          <w:rFonts w:ascii="Arial" w:hAnsi="Arial"/>
          <w:sz w:val="52"/>
          <w:szCs w:val="52"/>
        </w:rPr>
      </w:pPr>
    </w:p>
    <w:p w14:paraId="18ECDC91" w14:textId="77777777" w:rsidR="0069204A" w:rsidRPr="00250282" w:rsidRDefault="0069204A" w:rsidP="00FD56F5">
      <w:pPr>
        <w:suppressAutoHyphens w:val="0"/>
        <w:spacing w:after="0" w:line="240" w:lineRule="auto"/>
        <w:jc w:val="center"/>
        <w:rPr>
          <w:rFonts w:ascii="Arial" w:hAnsi="Arial"/>
          <w:b/>
          <w:sz w:val="52"/>
          <w:szCs w:val="52"/>
        </w:rPr>
      </w:pPr>
      <w:r w:rsidRPr="00250282">
        <w:rPr>
          <w:rFonts w:ascii="Arial" w:hAnsi="Arial"/>
          <w:b/>
          <w:sz w:val="52"/>
          <w:szCs w:val="52"/>
        </w:rPr>
        <w:t>OF</w:t>
      </w:r>
    </w:p>
    <w:p w14:paraId="51D65881" w14:textId="77777777" w:rsidR="0069204A" w:rsidRPr="00250282" w:rsidRDefault="0069204A" w:rsidP="00FD56F5">
      <w:pPr>
        <w:spacing w:after="0" w:line="240" w:lineRule="auto"/>
        <w:ind w:right="-64"/>
        <w:jc w:val="center"/>
        <w:rPr>
          <w:rFonts w:ascii="Arial" w:hAnsi="Arial"/>
          <w:sz w:val="52"/>
          <w:szCs w:val="52"/>
        </w:rPr>
      </w:pPr>
    </w:p>
    <w:p w14:paraId="1F73BAB9" w14:textId="062209BC" w:rsidR="004F2D4D" w:rsidRPr="00250282" w:rsidRDefault="004F2D4D" w:rsidP="004F2D4D">
      <w:pPr>
        <w:suppressAutoHyphens w:val="0"/>
        <w:spacing w:after="0" w:line="240" w:lineRule="auto"/>
        <w:jc w:val="center"/>
        <w:rPr>
          <w:rFonts w:ascii="Arial" w:hAnsi="Arial"/>
          <w:b/>
          <w:sz w:val="52"/>
          <w:szCs w:val="52"/>
        </w:rPr>
      </w:pPr>
      <w:r w:rsidRPr="00250282">
        <w:rPr>
          <w:rFonts w:ascii="Arial" w:hAnsi="Arial"/>
          <w:b/>
          <w:sz w:val="52"/>
          <w:szCs w:val="52"/>
        </w:rPr>
        <w:t>THE MISSIONARIES OF ST ANDREW ANGLICAN AID ABROAD</w:t>
      </w:r>
    </w:p>
    <w:p w14:paraId="63BC06E6" w14:textId="77777777" w:rsidR="0069204A" w:rsidRPr="00250282" w:rsidRDefault="0069204A" w:rsidP="0069204A">
      <w:pPr>
        <w:spacing w:after="0" w:line="240" w:lineRule="auto"/>
        <w:ind w:right="-64"/>
        <w:jc w:val="center"/>
        <w:rPr>
          <w:rFonts w:ascii="Arial" w:hAnsi="Arial"/>
          <w:sz w:val="24"/>
          <w:szCs w:val="24"/>
        </w:rPr>
      </w:pPr>
    </w:p>
    <w:p w14:paraId="70C9070B" w14:textId="364CE788" w:rsidR="004F2D4D" w:rsidRPr="00250282" w:rsidDel="00FB33FE" w:rsidRDefault="004F2D4D" w:rsidP="004F2D4D">
      <w:pPr>
        <w:spacing w:after="0" w:line="240" w:lineRule="auto"/>
        <w:ind w:right="-64"/>
        <w:jc w:val="center"/>
        <w:rPr>
          <w:del w:id="2" w:author="pru" w:date="2020-09-23T23:08:00Z"/>
          <w:rFonts w:ascii="Arial" w:hAnsi="Arial"/>
          <w:sz w:val="24"/>
          <w:szCs w:val="24"/>
        </w:rPr>
      </w:pPr>
      <w:r w:rsidRPr="00250282">
        <w:rPr>
          <w:rFonts w:ascii="Arial" w:hAnsi="Arial"/>
          <w:sz w:val="24"/>
          <w:szCs w:val="24"/>
        </w:rPr>
        <w:t xml:space="preserve">Australian Business Number (ABN) </w:t>
      </w:r>
      <w:del w:id="3" w:author="pru" w:date="2020-09-23T23:08:00Z">
        <w:r w:rsidRPr="00250282" w:rsidDel="00FB33FE">
          <w:rPr>
            <w:rFonts w:ascii="Arial" w:hAnsi="Arial"/>
            <w:sz w:val="24"/>
            <w:szCs w:val="24"/>
            <w:highlight w:val="yellow"/>
          </w:rPr>
          <w:delText>[insert]</w:delText>
        </w:r>
      </w:del>
      <w:ins w:id="4" w:author="pru" w:date="2020-09-23T23:08:00Z">
        <w:r w:rsidR="00FB33FE">
          <w:rPr>
            <w:rFonts w:ascii="Arial" w:hAnsi="Arial"/>
            <w:sz w:val="24"/>
            <w:szCs w:val="24"/>
          </w:rPr>
          <w:t>29626</w:t>
        </w:r>
      </w:ins>
    </w:p>
    <w:p w14:paraId="7FBA4F2A" w14:textId="3F5B2ABE" w:rsidR="0069204A" w:rsidRPr="00250282" w:rsidRDefault="00FB33FE" w:rsidP="0069204A">
      <w:pPr>
        <w:spacing w:after="0" w:line="240" w:lineRule="auto"/>
        <w:ind w:right="-64"/>
        <w:jc w:val="center"/>
        <w:rPr>
          <w:rFonts w:ascii="Arial" w:hAnsi="Arial"/>
          <w:sz w:val="24"/>
          <w:szCs w:val="24"/>
        </w:rPr>
      </w:pPr>
      <w:ins w:id="5" w:author="pru" w:date="2020-09-23T23:08:00Z">
        <w:r>
          <w:rPr>
            <w:rFonts w:ascii="Arial" w:hAnsi="Arial"/>
            <w:sz w:val="24"/>
            <w:szCs w:val="24"/>
          </w:rPr>
          <w:t xml:space="preserve"> 3171152</w:t>
        </w:r>
      </w:ins>
    </w:p>
    <w:p w14:paraId="297C02A8" w14:textId="5798856C" w:rsidR="00F56EC7" w:rsidRPr="00250282" w:rsidRDefault="00F82620" w:rsidP="0069204A">
      <w:pPr>
        <w:spacing w:after="0" w:line="240" w:lineRule="auto"/>
        <w:ind w:right="-64"/>
        <w:jc w:val="center"/>
        <w:rPr>
          <w:rFonts w:ascii="Arial" w:hAnsi="Arial"/>
          <w:sz w:val="24"/>
          <w:szCs w:val="24"/>
        </w:rPr>
      </w:pPr>
      <w:r>
        <w:rPr>
          <w:rFonts w:ascii="Arial" w:hAnsi="Arial"/>
          <w:sz w:val="24"/>
          <w:szCs w:val="24"/>
        </w:rPr>
        <w:t>An Unincorporated Association</w:t>
      </w:r>
    </w:p>
    <w:p w14:paraId="157EBF60" w14:textId="77777777" w:rsidR="00500521" w:rsidRPr="00250282" w:rsidRDefault="00500521" w:rsidP="0069204A">
      <w:pPr>
        <w:spacing w:after="0" w:line="240" w:lineRule="auto"/>
        <w:ind w:right="-64"/>
        <w:jc w:val="center"/>
        <w:rPr>
          <w:rFonts w:ascii="Arial" w:hAnsi="Arial"/>
          <w:sz w:val="24"/>
          <w:szCs w:val="24"/>
        </w:rPr>
      </w:pPr>
    </w:p>
    <w:p w14:paraId="3A807F45" w14:textId="77777777" w:rsidR="00500521" w:rsidRPr="00250282" w:rsidRDefault="00500521" w:rsidP="0069204A">
      <w:pPr>
        <w:pStyle w:val="Heading2"/>
        <w:spacing w:before="0"/>
        <w:jc w:val="both"/>
        <w:rPr>
          <w:rFonts w:ascii="Arial" w:hAnsi="Arial"/>
          <w:color w:val="auto"/>
          <w:sz w:val="24"/>
          <w:szCs w:val="24"/>
        </w:rPr>
        <w:sectPr w:rsidR="00500521" w:rsidRPr="00250282" w:rsidSect="00500521">
          <w:headerReference w:type="default" r:id="rId8"/>
          <w:footerReference w:type="default" r:id="rId9"/>
          <w:type w:val="continuous"/>
          <w:pgSz w:w="11900" w:h="16840"/>
          <w:pgMar w:top="4394" w:right="561" w:bottom="6521" w:left="992" w:header="709" w:footer="1004" w:gutter="0"/>
          <w:cols w:space="720"/>
        </w:sectPr>
      </w:pPr>
    </w:p>
    <w:p w14:paraId="6E9F5926" w14:textId="77777777" w:rsidR="00C62631" w:rsidRPr="00250282" w:rsidRDefault="00C62631" w:rsidP="0069204A">
      <w:pPr>
        <w:spacing w:after="0" w:line="240" w:lineRule="auto"/>
        <w:jc w:val="both"/>
        <w:rPr>
          <w:rFonts w:ascii="Arial" w:hAnsi="Arial"/>
        </w:rPr>
      </w:pPr>
    </w:p>
    <w:sdt>
      <w:sdtPr>
        <w:rPr>
          <w:rFonts w:ascii="Calibri" w:eastAsia="Calibri" w:hAnsi="Calibri" w:cs="Arial"/>
          <w:color w:val="auto"/>
          <w:sz w:val="22"/>
          <w:szCs w:val="22"/>
          <w:lang w:val="en-AU" w:eastAsia="zh-CN"/>
        </w:rPr>
        <w:id w:val="233211369"/>
        <w:docPartObj>
          <w:docPartGallery w:val="Table of Contents"/>
          <w:docPartUnique/>
        </w:docPartObj>
      </w:sdtPr>
      <w:sdtEndPr>
        <w:rPr>
          <w:b/>
          <w:bCs/>
          <w:noProof/>
        </w:rPr>
      </w:sdtEndPr>
      <w:sdtContent>
        <w:p w14:paraId="722BF3E6" w14:textId="77777777" w:rsidR="00FD56F5" w:rsidRPr="00250282" w:rsidRDefault="00FD56F5">
          <w:pPr>
            <w:pStyle w:val="TOCHeading"/>
            <w:rPr>
              <w:color w:val="auto"/>
            </w:rPr>
          </w:pPr>
          <w:r w:rsidRPr="00250282">
            <w:rPr>
              <w:color w:val="auto"/>
            </w:rPr>
            <w:t>Contents</w:t>
          </w:r>
        </w:p>
        <w:p w14:paraId="50EF11FF" w14:textId="3CC0AE9E" w:rsidR="00D47B80" w:rsidRDefault="00FD56F5">
          <w:pPr>
            <w:pStyle w:val="TOC2"/>
            <w:tabs>
              <w:tab w:val="right" w:leader="dot" w:pos="9054"/>
            </w:tabs>
            <w:rPr>
              <w:rFonts w:asciiTheme="minorHAnsi" w:eastAsiaTheme="minorEastAsia" w:hAnsiTheme="minorHAnsi" w:cstheme="minorBidi"/>
              <w:noProof/>
              <w:lang w:eastAsia="en-AU"/>
            </w:rPr>
          </w:pPr>
          <w:r w:rsidRPr="00250282">
            <w:fldChar w:fldCharType="begin"/>
          </w:r>
          <w:r w:rsidRPr="00250282">
            <w:instrText xml:space="preserve"> TOC \o "1-3" \h \z \u </w:instrText>
          </w:r>
          <w:r w:rsidRPr="00250282">
            <w:fldChar w:fldCharType="separate"/>
          </w:r>
          <w:hyperlink w:anchor="_Toc49764485" w:history="1">
            <w:r w:rsidR="00D47B80" w:rsidRPr="00B31C84">
              <w:rPr>
                <w:rStyle w:val="Hyperlink"/>
                <w:rFonts w:ascii="Arial" w:hAnsi="Arial"/>
                <w:noProof/>
              </w:rPr>
              <w:t>Preliminary</w:t>
            </w:r>
            <w:r w:rsidR="00D47B80">
              <w:rPr>
                <w:noProof/>
                <w:webHidden/>
              </w:rPr>
              <w:tab/>
            </w:r>
            <w:r w:rsidR="00D47B80">
              <w:rPr>
                <w:noProof/>
                <w:webHidden/>
              </w:rPr>
              <w:fldChar w:fldCharType="begin"/>
            </w:r>
            <w:r w:rsidR="00D47B80">
              <w:rPr>
                <w:noProof/>
                <w:webHidden/>
              </w:rPr>
              <w:instrText xml:space="preserve"> PAGEREF _Toc49764485 \h </w:instrText>
            </w:r>
            <w:r w:rsidR="00D47B80">
              <w:rPr>
                <w:noProof/>
                <w:webHidden/>
              </w:rPr>
            </w:r>
            <w:r w:rsidR="00D47B80">
              <w:rPr>
                <w:noProof/>
                <w:webHidden/>
              </w:rPr>
              <w:fldChar w:fldCharType="separate"/>
            </w:r>
            <w:r w:rsidR="00D47B80">
              <w:rPr>
                <w:noProof/>
                <w:webHidden/>
              </w:rPr>
              <w:t>5</w:t>
            </w:r>
            <w:r w:rsidR="00D47B80">
              <w:rPr>
                <w:noProof/>
                <w:webHidden/>
              </w:rPr>
              <w:fldChar w:fldCharType="end"/>
            </w:r>
          </w:hyperlink>
        </w:p>
        <w:p w14:paraId="7E923288" w14:textId="509D7569" w:rsidR="00D47B80" w:rsidRDefault="004352BD">
          <w:pPr>
            <w:pStyle w:val="TOC3"/>
            <w:tabs>
              <w:tab w:val="left" w:pos="880"/>
              <w:tab w:val="right" w:leader="dot" w:pos="9054"/>
            </w:tabs>
            <w:rPr>
              <w:rFonts w:asciiTheme="minorHAnsi" w:eastAsiaTheme="minorEastAsia" w:hAnsiTheme="minorHAnsi" w:cstheme="minorBidi"/>
              <w:noProof/>
              <w:lang w:eastAsia="en-AU"/>
            </w:rPr>
          </w:pPr>
          <w:hyperlink w:anchor="_Toc49764486" w:history="1">
            <w:r w:rsidR="00D47B80" w:rsidRPr="00B31C84">
              <w:rPr>
                <w:rStyle w:val="Hyperlink"/>
                <w:rFonts w:ascii="Arial" w:hAnsi="Arial"/>
                <w:b/>
                <w:bCs/>
                <w:noProof/>
              </w:rPr>
              <w:t>1.</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Name of the Association</w:t>
            </w:r>
            <w:r w:rsidR="00D47B80">
              <w:rPr>
                <w:noProof/>
                <w:webHidden/>
              </w:rPr>
              <w:tab/>
            </w:r>
            <w:r w:rsidR="00D47B80">
              <w:rPr>
                <w:noProof/>
                <w:webHidden/>
              </w:rPr>
              <w:fldChar w:fldCharType="begin"/>
            </w:r>
            <w:r w:rsidR="00D47B80">
              <w:rPr>
                <w:noProof/>
                <w:webHidden/>
              </w:rPr>
              <w:instrText xml:space="preserve"> PAGEREF _Toc49764486 \h </w:instrText>
            </w:r>
            <w:r w:rsidR="00D47B80">
              <w:rPr>
                <w:noProof/>
                <w:webHidden/>
              </w:rPr>
            </w:r>
            <w:r w:rsidR="00D47B80">
              <w:rPr>
                <w:noProof/>
                <w:webHidden/>
              </w:rPr>
              <w:fldChar w:fldCharType="separate"/>
            </w:r>
            <w:r w:rsidR="00D47B80">
              <w:rPr>
                <w:noProof/>
                <w:webHidden/>
              </w:rPr>
              <w:t>5</w:t>
            </w:r>
            <w:r w:rsidR="00D47B80">
              <w:rPr>
                <w:noProof/>
                <w:webHidden/>
              </w:rPr>
              <w:fldChar w:fldCharType="end"/>
            </w:r>
          </w:hyperlink>
        </w:p>
        <w:p w14:paraId="49A995E0" w14:textId="3CFD0009" w:rsidR="00D47B80" w:rsidRDefault="004352BD">
          <w:pPr>
            <w:pStyle w:val="TOC3"/>
            <w:tabs>
              <w:tab w:val="left" w:pos="880"/>
              <w:tab w:val="right" w:leader="dot" w:pos="9054"/>
            </w:tabs>
            <w:rPr>
              <w:rFonts w:asciiTheme="minorHAnsi" w:eastAsiaTheme="minorEastAsia" w:hAnsiTheme="minorHAnsi" w:cstheme="minorBidi"/>
              <w:noProof/>
              <w:lang w:eastAsia="en-AU"/>
            </w:rPr>
          </w:pPr>
          <w:hyperlink w:anchor="_Toc49764487" w:history="1">
            <w:r w:rsidR="00D47B80" w:rsidRPr="00B31C84">
              <w:rPr>
                <w:rStyle w:val="Hyperlink"/>
                <w:rFonts w:ascii="Arial" w:hAnsi="Arial"/>
                <w:b/>
                <w:bCs/>
                <w:noProof/>
              </w:rPr>
              <w:t>2.</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Legal Structure</w:t>
            </w:r>
            <w:r w:rsidR="00D47B80">
              <w:rPr>
                <w:noProof/>
                <w:webHidden/>
              </w:rPr>
              <w:tab/>
            </w:r>
            <w:r w:rsidR="00D47B80">
              <w:rPr>
                <w:noProof/>
                <w:webHidden/>
              </w:rPr>
              <w:fldChar w:fldCharType="begin"/>
            </w:r>
            <w:r w:rsidR="00D47B80">
              <w:rPr>
                <w:noProof/>
                <w:webHidden/>
              </w:rPr>
              <w:instrText xml:space="preserve"> PAGEREF _Toc49764487 \h </w:instrText>
            </w:r>
            <w:r w:rsidR="00D47B80">
              <w:rPr>
                <w:noProof/>
                <w:webHidden/>
              </w:rPr>
            </w:r>
            <w:r w:rsidR="00D47B80">
              <w:rPr>
                <w:noProof/>
                <w:webHidden/>
              </w:rPr>
              <w:fldChar w:fldCharType="separate"/>
            </w:r>
            <w:r w:rsidR="00D47B80">
              <w:rPr>
                <w:noProof/>
                <w:webHidden/>
              </w:rPr>
              <w:t>5</w:t>
            </w:r>
            <w:r w:rsidR="00D47B80">
              <w:rPr>
                <w:noProof/>
                <w:webHidden/>
              </w:rPr>
              <w:fldChar w:fldCharType="end"/>
            </w:r>
          </w:hyperlink>
        </w:p>
        <w:p w14:paraId="09E77FA1" w14:textId="09ADC238" w:rsidR="00D47B80" w:rsidRDefault="004352BD">
          <w:pPr>
            <w:pStyle w:val="TOC3"/>
            <w:tabs>
              <w:tab w:val="left" w:pos="880"/>
              <w:tab w:val="right" w:leader="dot" w:pos="9054"/>
            </w:tabs>
            <w:rPr>
              <w:rFonts w:asciiTheme="minorHAnsi" w:eastAsiaTheme="minorEastAsia" w:hAnsiTheme="minorHAnsi" w:cstheme="minorBidi"/>
              <w:noProof/>
              <w:lang w:eastAsia="en-AU"/>
            </w:rPr>
          </w:pPr>
          <w:hyperlink w:anchor="_Toc49764488" w:history="1">
            <w:r w:rsidR="00D47B80" w:rsidRPr="00B31C84">
              <w:rPr>
                <w:rStyle w:val="Hyperlink"/>
                <w:rFonts w:ascii="Arial" w:hAnsi="Arial"/>
                <w:b/>
                <w:bCs/>
                <w:noProof/>
              </w:rPr>
              <w:t>3.</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Definitions</w:t>
            </w:r>
            <w:r w:rsidR="00D47B80">
              <w:rPr>
                <w:noProof/>
                <w:webHidden/>
              </w:rPr>
              <w:tab/>
            </w:r>
            <w:r w:rsidR="00D47B80">
              <w:rPr>
                <w:noProof/>
                <w:webHidden/>
              </w:rPr>
              <w:fldChar w:fldCharType="begin"/>
            </w:r>
            <w:r w:rsidR="00D47B80">
              <w:rPr>
                <w:noProof/>
                <w:webHidden/>
              </w:rPr>
              <w:instrText xml:space="preserve"> PAGEREF _Toc49764488 \h </w:instrText>
            </w:r>
            <w:r w:rsidR="00D47B80">
              <w:rPr>
                <w:noProof/>
                <w:webHidden/>
              </w:rPr>
            </w:r>
            <w:r w:rsidR="00D47B80">
              <w:rPr>
                <w:noProof/>
                <w:webHidden/>
              </w:rPr>
              <w:fldChar w:fldCharType="separate"/>
            </w:r>
            <w:r w:rsidR="00D47B80">
              <w:rPr>
                <w:noProof/>
                <w:webHidden/>
              </w:rPr>
              <w:t>5</w:t>
            </w:r>
            <w:r w:rsidR="00D47B80">
              <w:rPr>
                <w:noProof/>
                <w:webHidden/>
              </w:rPr>
              <w:fldChar w:fldCharType="end"/>
            </w:r>
          </w:hyperlink>
        </w:p>
        <w:p w14:paraId="11180162" w14:textId="2B045F01" w:rsidR="00D47B80" w:rsidRDefault="004352BD">
          <w:pPr>
            <w:pStyle w:val="TOC3"/>
            <w:tabs>
              <w:tab w:val="left" w:pos="880"/>
              <w:tab w:val="right" w:leader="dot" w:pos="9054"/>
            </w:tabs>
            <w:rPr>
              <w:rFonts w:asciiTheme="minorHAnsi" w:eastAsiaTheme="minorEastAsia" w:hAnsiTheme="minorHAnsi" w:cstheme="minorBidi"/>
              <w:noProof/>
              <w:lang w:eastAsia="en-AU"/>
            </w:rPr>
          </w:pPr>
          <w:hyperlink w:anchor="_Toc49764489" w:history="1">
            <w:r w:rsidR="00D47B80" w:rsidRPr="00B31C84">
              <w:rPr>
                <w:rStyle w:val="Hyperlink"/>
                <w:rFonts w:ascii="Arial" w:hAnsi="Arial"/>
                <w:b/>
                <w:bCs/>
                <w:noProof/>
              </w:rPr>
              <w:t>4.</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Effect of the Constitution</w:t>
            </w:r>
            <w:r w:rsidR="00D47B80">
              <w:rPr>
                <w:noProof/>
                <w:webHidden/>
              </w:rPr>
              <w:tab/>
            </w:r>
            <w:r w:rsidR="00D47B80">
              <w:rPr>
                <w:noProof/>
                <w:webHidden/>
              </w:rPr>
              <w:fldChar w:fldCharType="begin"/>
            </w:r>
            <w:r w:rsidR="00D47B80">
              <w:rPr>
                <w:noProof/>
                <w:webHidden/>
              </w:rPr>
              <w:instrText xml:space="preserve"> PAGEREF _Toc49764489 \h </w:instrText>
            </w:r>
            <w:r w:rsidR="00D47B80">
              <w:rPr>
                <w:noProof/>
                <w:webHidden/>
              </w:rPr>
            </w:r>
            <w:r w:rsidR="00D47B80">
              <w:rPr>
                <w:noProof/>
                <w:webHidden/>
              </w:rPr>
              <w:fldChar w:fldCharType="separate"/>
            </w:r>
            <w:r w:rsidR="00D47B80">
              <w:rPr>
                <w:noProof/>
                <w:webHidden/>
              </w:rPr>
              <w:t>5</w:t>
            </w:r>
            <w:r w:rsidR="00D47B80">
              <w:rPr>
                <w:noProof/>
                <w:webHidden/>
              </w:rPr>
              <w:fldChar w:fldCharType="end"/>
            </w:r>
          </w:hyperlink>
        </w:p>
        <w:p w14:paraId="60F9C16D" w14:textId="42FC4BB1" w:rsidR="00D47B80" w:rsidRDefault="004352BD">
          <w:pPr>
            <w:pStyle w:val="TOC2"/>
            <w:tabs>
              <w:tab w:val="right" w:leader="dot" w:pos="9054"/>
            </w:tabs>
            <w:rPr>
              <w:rFonts w:asciiTheme="minorHAnsi" w:eastAsiaTheme="minorEastAsia" w:hAnsiTheme="minorHAnsi" w:cstheme="minorBidi"/>
              <w:noProof/>
              <w:lang w:eastAsia="en-AU"/>
            </w:rPr>
          </w:pPr>
          <w:hyperlink w:anchor="_Toc49764490" w:history="1">
            <w:r w:rsidR="00D47B80" w:rsidRPr="00B31C84">
              <w:rPr>
                <w:rStyle w:val="Hyperlink"/>
                <w:rFonts w:ascii="Arial" w:hAnsi="Arial"/>
                <w:noProof/>
              </w:rPr>
              <w:t>Charitable Objects and Powers</w:t>
            </w:r>
            <w:r w:rsidR="00D47B80">
              <w:rPr>
                <w:noProof/>
                <w:webHidden/>
              </w:rPr>
              <w:tab/>
            </w:r>
            <w:r w:rsidR="00D47B80">
              <w:rPr>
                <w:noProof/>
                <w:webHidden/>
              </w:rPr>
              <w:fldChar w:fldCharType="begin"/>
            </w:r>
            <w:r w:rsidR="00D47B80">
              <w:rPr>
                <w:noProof/>
                <w:webHidden/>
              </w:rPr>
              <w:instrText xml:space="preserve"> PAGEREF _Toc49764490 \h </w:instrText>
            </w:r>
            <w:r w:rsidR="00D47B80">
              <w:rPr>
                <w:noProof/>
                <w:webHidden/>
              </w:rPr>
            </w:r>
            <w:r w:rsidR="00D47B80">
              <w:rPr>
                <w:noProof/>
                <w:webHidden/>
              </w:rPr>
              <w:fldChar w:fldCharType="separate"/>
            </w:r>
            <w:r w:rsidR="00D47B80">
              <w:rPr>
                <w:noProof/>
                <w:webHidden/>
              </w:rPr>
              <w:t>5</w:t>
            </w:r>
            <w:r w:rsidR="00D47B80">
              <w:rPr>
                <w:noProof/>
                <w:webHidden/>
              </w:rPr>
              <w:fldChar w:fldCharType="end"/>
            </w:r>
          </w:hyperlink>
        </w:p>
        <w:p w14:paraId="687E4E9C" w14:textId="6ECDD700" w:rsidR="00D47B80" w:rsidRDefault="004352BD">
          <w:pPr>
            <w:pStyle w:val="TOC3"/>
            <w:tabs>
              <w:tab w:val="left" w:pos="880"/>
              <w:tab w:val="right" w:leader="dot" w:pos="9054"/>
            </w:tabs>
            <w:rPr>
              <w:rFonts w:asciiTheme="minorHAnsi" w:eastAsiaTheme="minorEastAsia" w:hAnsiTheme="minorHAnsi" w:cstheme="minorBidi"/>
              <w:noProof/>
              <w:lang w:eastAsia="en-AU"/>
            </w:rPr>
          </w:pPr>
          <w:hyperlink w:anchor="_Toc49764491" w:history="1">
            <w:r w:rsidR="00D47B80" w:rsidRPr="00B31C84">
              <w:rPr>
                <w:rStyle w:val="Hyperlink"/>
                <w:rFonts w:ascii="Arial" w:hAnsi="Arial"/>
                <w:b/>
                <w:bCs/>
                <w:noProof/>
              </w:rPr>
              <w:t>5.</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Charitable Objects</w:t>
            </w:r>
            <w:r w:rsidR="00D47B80">
              <w:rPr>
                <w:noProof/>
                <w:webHidden/>
              </w:rPr>
              <w:tab/>
            </w:r>
            <w:r w:rsidR="00D47B80">
              <w:rPr>
                <w:noProof/>
                <w:webHidden/>
              </w:rPr>
              <w:fldChar w:fldCharType="begin"/>
            </w:r>
            <w:r w:rsidR="00D47B80">
              <w:rPr>
                <w:noProof/>
                <w:webHidden/>
              </w:rPr>
              <w:instrText xml:space="preserve"> PAGEREF _Toc49764491 \h </w:instrText>
            </w:r>
            <w:r w:rsidR="00D47B80">
              <w:rPr>
                <w:noProof/>
                <w:webHidden/>
              </w:rPr>
            </w:r>
            <w:r w:rsidR="00D47B80">
              <w:rPr>
                <w:noProof/>
                <w:webHidden/>
              </w:rPr>
              <w:fldChar w:fldCharType="separate"/>
            </w:r>
            <w:r w:rsidR="00D47B80">
              <w:rPr>
                <w:noProof/>
                <w:webHidden/>
              </w:rPr>
              <w:t>5</w:t>
            </w:r>
            <w:r w:rsidR="00D47B80">
              <w:rPr>
                <w:noProof/>
                <w:webHidden/>
              </w:rPr>
              <w:fldChar w:fldCharType="end"/>
            </w:r>
          </w:hyperlink>
        </w:p>
        <w:p w14:paraId="509A929C" w14:textId="4ABCA166" w:rsidR="00D47B80" w:rsidRDefault="004352BD">
          <w:pPr>
            <w:pStyle w:val="TOC3"/>
            <w:tabs>
              <w:tab w:val="left" w:pos="880"/>
              <w:tab w:val="right" w:leader="dot" w:pos="9054"/>
            </w:tabs>
            <w:rPr>
              <w:rFonts w:asciiTheme="minorHAnsi" w:eastAsiaTheme="minorEastAsia" w:hAnsiTheme="minorHAnsi" w:cstheme="minorBidi"/>
              <w:noProof/>
              <w:lang w:eastAsia="en-AU"/>
            </w:rPr>
          </w:pPr>
          <w:hyperlink w:anchor="_Toc49764497" w:history="1">
            <w:r w:rsidR="00D47B80" w:rsidRPr="00B31C84">
              <w:rPr>
                <w:rStyle w:val="Hyperlink"/>
                <w:rFonts w:ascii="Arial" w:hAnsi="Arial"/>
                <w:b/>
                <w:bCs/>
                <w:noProof/>
              </w:rPr>
              <w:t>6.</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Powers</w:t>
            </w:r>
            <w:r w:rsidR="00D47B80">
              <w:rPr>
                <w:noProof/>
                <w:webHidden/>
              </w:rPr>
              <w:tab/>
            </w:r>
            <w:r w:rsidR="00D47B80">
              <w:rPr>
                <w:noProof/>
                <w:webHidden/>
              </w:rPr>
              <w:fldChar w:fldCharType="begin"/>
            </w:r>
            <w:r w:rsidR="00D47B80">
              <w:rPr>
                <w:noProof/>
                <w:webHidden/>
              </w:rPr>
              <w:instrText xml:space="preserve"> PAGEREF _Toc49764497 \h </w:instrText>
            </w:r>
            <w:r w:rsidR="00D47B80">
              <w:rPr>
                <w:noProof/>
                <w:webHidden/>
              </w:rPr>
            </w:r>
            <w:r w:rsidR="00D47B80">
              <w:rPr>
                <w:noProof/>
                <w:webHidden/>
              </w:rPr>
              <w:fldChar w:fldCharType="separate"/>
            </w:r>
            <w:r w:rsidR="00D47B80">
              <w:rPr>
                <w:noProof/>
                <w:webHidden/>
              </w:rPr>
              <w:t>5</w:t>
            </w:r>
            <w:r w:rsidR="00D47B80">
              <w:rPr>
                <w:noProof/>
                <w:webHidden/>
              </w:rPr>
              <w:fldChar w:fldCharType="end"/>
            </w:r>
          </w:hyperlink>
        </w:p>
        <w:p w14:paraId="54F73FA4" w14:textId="573C8D3C" w:rsidR="00D47B80" w:rsidRDefault="004352BD">
          <w:pPr>
            <w:pStyle w:val="TOC3"/>
            <w:tabs>
              <w:tab w:val="left" w:pos="880"/>
              <w:tab w:val="right" w:leader="dot" w:pos="9054"/>
            </w:tabs>
            <w:rPr>
              <w:rFonts w:asciiTheme="minorHAnsi" w:eastAsiaTheme="minorEastAsia" w:hAnsiTheme="minorHAnsi" w:cstheme="minorBidi"/>
              <w:noProof/>
              <w:lang w:eastAsia="en-AU"/>
            </w:rPr>
          </w:pPr>
          <w:hyperlink w:anchor="_Toc49764498" w:history="1">
            <w:r w:rsidR="00D47B80" w:rsidRPr="00B31C84">
              <w:rPr>
                <w:rStyle w:val="Hyperlink"/>
                <w:rFonts w:ascii="Arial" w:hAnsi="Arial"/>
                <w:b/>
                <w:bCs/>
                <w:noProof/>
              </w:rPr>
              <w:t>7.</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Not-for-Profit</w:t>
            </w:r>
            <w:r w:rsidR="00D47B80">
              <w:rPr>
                <w:noProof/>
                <w:webHidden/>
              </w:rPr>
              <w:tab/>
            </w:r>
            <w:r w:rsidR="00D47B80">
              <w:rPr>
                <w:noProof/>
                <w:webHidden/>
              </w:rPr>
              <w:fldChar w:fldCharType="begin"/>
            </w:r>
            <w:r w:rsidR="00D47B80">
              <w:rPr>
                <w:noProof/>
                <w:webHidden/>
              </w:rPr>
              <w:instrText xml:space="preserve"> PAGEREF _Toc49764498 \h </w:instrText>
            </w:r>
            <w:r w:rsidR="00D47B80">
              <w:rPr>
                <w:noProof/>
                <w:webHidden/>
              </w:rPr>
            </w:r>
            <w:r w:rsidR="00D47B80">
              <w:rPr>
                <w:noProof/>
                <w:webHidden/>
              </w:rPr>
              <w:fldChar w:fldCharType="separate"/>
            </w:r>
            <w:r w:rsidR="00D47B80">
              <w:rPr>
                <w:noProof/>
                <w:webHidden/>
              </w:rPr>
              <w:t>5</w:t>
            </w:r>
            <w:r w:rsidR="00D47B80">
              <w:rPr>
                <w:noProof/>
                <w:webHidden/>
              </w:rPr>
              <w:fldChar w:fldCharType="end"/>
            </w:r>
          </w:hyperlink>
        </w:p>
        <w:p w14:paraId="2C514FAB" w14:textId="5DCF99EB" w:rsidR="00D47B80" w:rsidRDefault="004352BD">
          <w:pPr>
            <w:pStyle w:val="TOC3"/>
            <w:tabs>
              <w:tab w:val="left" w:pos="880"/>
              <w:tab w:val="right" w:leader="dot" w:pos="9054"/>
            </w:tabs>
            <w:rPr>
              <w:rFonts w:asciiTheme="minorHAnsi" w:eastAsiaTheme="minorEastAsia" w:hAnsiTheme="minorHAnsi" w:cstheme="minorBidi"/>
              <w:noProof/>
              <w:lang w:eastAsia="en-AU"/>
            </w:rPr>
          </w:pPr>
          <w:hyperlink w:anchor="_Toc49764499" w:history="1">
            <w:r w:rsidR="00D47B80" w:rsidRPr="00B31C84">
              <w:rPr>
                <w:rStyle w:val="Hyperlink"/>
                <w:rFonts w:ascii="Arial" w:hAnsi="Arial"/>
                <w:b/>
                <w:bCs/>
                <w:noProof/>
              </w:rPr>
              <w:t>8.</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Amending the Constitution</w:t>
            </w:r>
            <w:r w:rsidR="00D47B80">
              <w:rPr>
                <w:noProof/>
                <w:webHidden/>
              </w:rPr>
              <w:tab/>
            </w:r>
            <w:r w:rsidR="00D47B80">
              <w:rPr>
                <w:noProof/>
                <w:webHidden/>
              </w:rPr>
              <w:fldChar w:fldCharType="begin"/>
            </w:r>
            <w:r w:rsidR="00D47B80">
              <w:rPr>
                <w:noProof/>
                <w:webHidden/>
              </w:rPr>
              <w:instrText xml:space="preserve"> PAGEREF _Toc49764499 \h </w:instrText>
            </w:r>
            <w:r w:rsidR="00D47B80">
              <w:rPr>
                <w:noProof/>
                <w:webHidden/>
              </w:rPr>
            </w:r>
            <w:r w:rsidR="00D47B80">
              <w:rPr>
                <w:noProof/>
                <w:webHidden/>
              </w:rPr>
              <w:fldChar w:fldCharType="separate"/>
            </w:r>
            <w:r w:rsidR="00D47B80">
              <w:rPr>
                <w:noProof/>
                <w:webHidden/>
              </w:rPr>
              <w:t>6</w:t>
            </w:r>
            <w:r w:rsidR="00D47B80">
              <w:rPr>
                <w:noProof/>
                <w:webHidden/>
              </w:rPr>
              <w:fldChar w:fldCharType="end"/>
            </w:r>
          </w:hyperlink>
        </w:p>
        <w:p w14:paraId="466A2BD6" w14:textId="79DA54ED" w:rsidR="00D47B80" w:rsidRDefault="004352BD">
          <w:pPr>
            <w:pStyle w:val="TOC2"/>
            <w:tabs>
              <w:tab w:val="right" w:leader="dot" w:pos="9054"/>
            </w:tabs>
            <w:rPr>
              <w:rFonts w:asciiTheme="minorHAnsi" w:eastAsiaTheme="minorEastAsia" w:hAnsiTheme="minorHAnsi" w:cstheme="minorBidi"/>
              <w:noProof/>
              <w:lang w:eastAsia="en-AU"/>
            </w:rPr>
          </w:pPr>
          <w:hyperlink w:anchor="_Toc49764500" w:history="1">
            <w:r w:rsidR="00D47B80" w:rsidRPr="00B31C84">
              <w:rPr>
                <w:rStyle w:val="Hyperlink"/>
                <w:rFonts w:ascii="Arial" w:hAnsi="Arial"/>
                <w:noProof/>
              </w:rPr>
              <w:t>Members</w:t>
            </w:r>
            <w:r w:rsidR="00D47B80">
              <w:rPr>
                <w:noProof/>
                <w:webHidden/>
              </w:rPr>
              <w:tab/>
            </w:r>
            <w:r w:rsidR="00D47B80">
              <w:rPr>
                <w:noProof/>
                <w:webHidden/>
              </w:rPr>
              <w:fldChar w:fldCharType="begin"/>
            </w:r>
            <w:r w:rsidR="00D47B80">
              <w:rPr>
                <w:noProof/>
                <w:webHidden/>
              </w:rPr>
              <w:instrText xml:space="preserve"> PAGEREF _Toc49764500 \h </w:instrText>
            </w:r>
            <w:r w:rsidR="00D47B80">
              <w:rPr>
                <w:noProof/>
                <w:webHidden/>
              </w:rPr>
            </w:r>
            <w:r w:rsidR="00D47B80">
              <w:rPr>
                <w:noProof/>
                <w:webHidden/>
              </w:rPr>
              <w:fldChar w:fldCharType="separate"/>
            </w:r>
            <w:r w:rsidR="00D47B80">
              <w:rPr>
                <w:noProof/>
                <w:webHidden/>
              </w:rPr>
              <w:t>6</w:t>
            </w:r>
            <w:r w:rsidR="00D47B80">
              <w:rPr>
                <w:noProof/>
                <w:webHidden/>
              </w:rPr>
              <w:fldChar w:fldCharType="end"/>
            </w:r>
          </w:hyperlink>
        </w:p>
        <w:p w14:paraId="72208CFA" w14:textId="52BF1EF7" w:rsidR="00D47B80" w:rsidRDefault="004352BD">
          <w:pPr>
            <w:pStyle w:val="TOC3"/>
            <w:tabs>
              <w:tab w:val="left" w:pos="880"/>
              <w:tab w:val="right" w:leader="dot" w:pos="9054"/>
            </w:tabs>
            <w:rPr>
              <w:rFonts w:asciiTheme="minorHAnsi" w:eastAsiaTheme="minorEastAsia" w:hAnsiTheme="minorHAnsi" w:cstheme="minorBidi"/>
              <w:noProof/>
              <w:lang w:eastAsia="en-AU"/>
            </w:rPr>
          </w:pPr>
          <w:hyperlink w:anchor="_Toc49764501" w:history="1">
            <w:r w:rsidR="00D47B80" w:rsidRPr="00B31C84">
              <w:rPr>
                <w:rStyle w:val="Hyperlink"/>
                <w:rFonts w:ascii="Arial" w:hAnsi="Arial"/>
                <w:b/>
                <w:bCs/>
                <w:noProof/>
              </w:rPr>
              <w:t>9.</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Unlimited Members</w:t>
            </w:r>
            <w:r w:rsidR="00D47B80">
              <w:rPr>
                <w:noProof/>
                <w:webHidden/>
              </w:rPr>
              <w:tab/>
            </w:r>
            <w:r w:rsidR="00D47B80">
              <w:rPr>
                <w:noProof/>
                <w:webHidden/>
              </w:rPr>
              <w:fldChar w:fldCharType="begin"/>
            </w:r>
            <w:r w:rsidR="00D47B80">
              <w:rPr>
                <w:noProof/>
                <w:webHidden/>
              </w:rPr>
              <w:instrText xml:space="preserve"> PAGEREF _Toc49764501 \h </w:instrText>
            </w:r>
            <w:r w:rsidR="00D47B80">
              <w:rPr>
                <w:noProof/>
                <w:webHidden/>
              </w:rPr>
            </w:r>
            <w:r w:rsidR="00D47B80">
              <w:rPr>
                <w:noProof/>
                <w:webHidden/>
              </w:rPr>
              <w:fldChar w:fldCharType="separate"/>
            </w:r>
            <w:r w:rsidR="00D47B80">
              <w:rPr>
                <w:noProof/>
                <w:webHidden/>
              </w:rPr>
              <w:t>6</w:t>
            </w:r>
            <w:r w:rsidR="00D47B80">
              <w:rPr>
                <w:noProof/>
                <w:webHidden/>
              </w:rPr>
              <w:fldChar w:fldCharType="end"/>
            </w:r>
          </w:hyperlink>
        </w:p>
        <w:p w14:paraId="65CD43A9" w14:textId="7E5940FC"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02" w:history="1">
            <w:r w:rsidR="00D47B80" w:rsidRPr="00B31C84">
              <w:rPr>
                <w:rStyle w:val="Hyperlink"/>
                <w:rFonts w:ascii="Arial" w:hAnsi="Arial"/>
                <w:b/>
                <w:bCs/>
                <w:noProof/>
              </w:rPr>
              <w:t>10.</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Certificates</w:t>
            </w:r>
            <w:r w:rsidR="00D47B80">
              <w:rPr>
                <w:noProof/>
                <w:webHidden/>
              </w:rPr>
              <w:tab/>
            </w:r>
            <w:r w:rsidR="00D47B80">
              <w:rPr>
                <w:noProof/>
                <w:webHidden/>
              </w:rPr>
              <w:fldChar w:fldCharType="begin"/>
            </w:r>
            <w:r w:rsidR="00D47B80">
              <w:rPr>
                <w:noProof/>
                <w:webHidden/>
              </w:rPr>
              <w:instrText xml:space="preserve"> PAGEREF _Toc49764502 \h </w:instrText>
            </w:r>
            <w:r w:rsidR="00D47B80">
              <w:rPr>
                <w:noProof/>
                <w:webHidden/>
              </w:rPr>
            </w:r>
            <w:r w:rsidR="00D47B80">
              <w:rPr>
                <w:noProof/>
                <w:webHidden/>
              </w:rPr>
              <w:fldChar w:fldCharType="separate"/>
            </w:r>
            <w:r w:rsidR="00D47B80">
              <w:rPr>
                <w:noProof/>
                <w:webHidden/>
              </w:rPr>
              <w:t>6</w:t>
            </w:r>
            <w:r w:rsidR="00D47B80">
              <w:rPr>
                <w:noProof/>
                <w:webHidden/>
              </w:rPr>
              <w:fldChar w:fldCharType="end"/>
            </w:r>
          </w:hyperlink>
        </w:p>
        <w:p w14:paraId="0EA99984" w14:textId="38855BC4"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03" w:history="1">
            <w:r w:rsidR="00D47B80" w:rsidRPr="00B31C84">
              <w:rPr>
                <w:rStyle w:val="Hyperlink"/>
                <w:rFonts w:ascii="Arial" w:hAnsi="Arial"/>
                <w:b/>
                <w:bCs/>
                <w:noProof/>
              </w:rPr>
              <w:t>11.</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Classes of Members</w:t>
            </w:r>
            <w:r w:rsidR="00D47B80">
              <w:rPr>
                <w:noProof/>
                <w:webHidden/>
              </w:rPr>
              <w:tab/>
            </w:r>
            <w:r w:rsidR="00D47B80">
              <w:rPr>
                <w:noProof/>
                <w:webHidden/>
              </w:rPr>
              <w:fldChar w:fldCharType="begin"/>
            </w:r>
            <w:r w:rsidR="00D47B80">
              <w:rPr>
                <w:noProof/>
                <w:webHidden/>
              </w:rPr>
              <w:instrText xml:space="preserve"> PAGEREF _Toc49764503 \h </w:instrText>
            </w:r>
            <w:r w:rsidR="00D47B80">
              <w:rPr>
                <w:noProof/>
                <w:webHidden/>
              </w:rPr>
            </w:r>
            <w:r w:rsidR="00D47B80">
              <w:rPr>
                <w:noProof/>
                <w:webHidden/>
              </w:rPr>
              <w:fldChar w:fldCharType="separate"/>
            </w:r>
            <w:r w:rsidR="00D47B80">
              <w:rPr>
                <w:noProof/>
                <w:webHidden/>
              </w:rPr>
              <w:t>6</w:t>
            </w:r>
            <w:r w:rsidR="00D47B80">
              <w:rPr>
                <w:noProof/>
                <w:webHidden/>
              </w:rPr>
              <w:fldChar w:fldCharType="end"/>
            </w:r>
          </w:hyperlink>
        </w:p>
        <w:p w14:paraId="1B731EBE" w14:textId="5632B53F"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04" w:history="1">
            <w:r w:rsidR="00D47B80" w:rsidRPr="00B31C84">
              <w:rPr>
                <w:rStyle w:val="Hyperlink"/>
                <w:rFonts w:ascii="Arial" w:hAnsi="Arial"/>
                <w:b/>
                <w:bCs/>
                <w:noProof/>
              </w:rPr>
              <w:t>12.</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Ordinary Members and Membership Rights</w:t>
            </w:r>
            <w:r w:rsidR="00D47B80">
              <w:rPr>
                <w:noProof/>
                <w:webHidden/>
              </w:rPr>
              <w:tab/>
            </w:r>
            <w:r w:rsidR="00D47B80">
              <w:rPr>
                <w:noProof/>
                <w:webHidden/>
              </w:rPr>
              <w:fldChar w:fldCharType="begin"/>
            </w:r>
            <w:r w:rsidR="00D47B80">
              <w:rPr>
                <w:noProof/>
                <w:webHidden/>
              </w:rPr>
              <w:instrText xml:space="preserve"> PAGEREF _Toc49764504 \h </w:instrText>
            </w:r>
            <w:r w:rsidR="00D47B80">
              <w:rPr>
                <w:noProof/>
                <w:webHidden/>
              </w:rPr>
            </w:r>
            <w:r w:rsidR="00D47B80">
              <w:rPr>
                <w:noProof/>
                <w:webHidden/>
              </w:rPr>
              <w:fldChar w:fldCharType="separate"/>
            </w:r>
            <w:r w:rsidR="00D47B80">
              <w:rPr>
                <w:noProof/>
                <w:webHidden/>
              </w:rPr>
              <w:t>6</w:t>
            </w:r>
            <w:r w:rsidR="00D47B80">
              <w:rPr>
                <w:noProof/>
                <w:webHidden/>
              </w:rPr>
              <w:fldChar w:fldCharType="end"/>
            </w:r>
          </w:hyperlink>
        </w:p>
        <w:p w14:paraId="2A6F24EF" w14:textId="00FD83CD"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05" w:history="1">
            <w:r w:rsidR="00D47B80" w:rsidRPr="00B31C84">
              <w:rPr>
                <w:rStyle w:val="Hyperlink"/>
                <w:rFonts w:ascii="Arial" w:hAnsi="Arial"/>
                <w:b/>
                <w:bCs/>
                <w:noProof/>
              </w:rPr>
              <w:t>13.</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Life Members and Membership Rights</w:t>
            </w:r>
            <w:r w:rsidR="00D47B80">
              <w:rPr>
                <w:noProof/>
                <w:webHidden/>
              </w:rPr>
              <w:tab/>
            </w:r>
            <w:r w:rsidR="00D47B80">
              <w:rPr>
                <w:noProof/>
                <w:webHidden/>
              </w:rPr>
              <w:fldChar w:fldCharType="begin"/>
            </w:r>
            <w:r w:rsidR="00D47B80">
              <w:rPr>
                <w:noProof/>
                <w:webHidden/>
              </w:rPr>
              <w:instrText xml:space="preserve"> PAGEREF _Toc49764505 \h </w:instrText>
            </w:r>
            <w:r w:rsidR="00D47B80">
              <w:rPr>
                <w:noProof/>
                <w:webHidden/>
              </w:rPr>
            </w:r>
            <w:r w:rsidR="00D47B80">
              <w:rPr>
                <w:noProof/>
                <w:webHidden/>
              </w:rPr>
              <w:fldChar w:fldCharType="separate"/>
            </w:r>
            <w:r w:rsidR="00D47B80">
              <w:rPr>
                <w:noProof/>
                <w:webHidden/>
              </w:rPr>
              <w:t>7</w:t>
            </w:r>
            <w:r w:rsidR="00D47B80">
              <w:rPr>
                <w:noProof/>
                <w:webHidden/>
              </w:rPr>
              <w:fldChar w:fldCharType="end"/>
            </w:r>
          </w:hyperlink>
        </w:p>
        <w:p w14:paraId="04E8AA5D" w14:textId="48D432ED"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14" w:history="1">
            <w:r w:rsidR="00D47B80" w:rsidRPr="00B31C84">
              <w:rPr>
                <w:rStyle w:val="Hyperlink"/>
                <w:rFonts w:ascii="Arial" w:hAnsi="Arial"/>
                <w:b/>
                <w:bCs/>
                <w:noProof/>
              </w:rPr>
              <w:t>14.</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Varying Members’ Rights</w:t>
            </w:r>
            <w:r w:rsidR="00D47B80">
              <w:rPr>
                <w:noProof/>
                <w:webHidden/>
              </w:rPr>
              <w:tab/>
            </w:r>
            <w:r w:rsidR="00D47B80">
              <w:rPr>
                <w:noProof/>
                <w:webHidden/>
              </w:rPr>
              <w:fldChar w:fldCharType="begin"/>
            </w:r>
            <w:r w:rsidR="00D47B80">
              <w:rPr>
                <w:noProof/>
                <w:webHidden/>
              </w:rPr>
              <w:instrText xml:space="preserve"> PAGEREF _Toc49764514 \h </w:instrText>
            </w:r>
            <w:r w:rsidR="00D47B80">
              <w:rPr>
                <w:noProof/>
                <w:webHidden/>
              </w:rPr>
            </w:r>
            <w:r w:rsidR="00D47B80">
              <w:rPr>
                <w:noProof/>
                <w:webHidden/>
              </w:rPr>
              <w:fldChar w:fldCharType="separate"/>
            </w:r>
            <w:r w:rsidR="00D47B80">
              <w:rPr>
                <w:noProof/>
                <w:webHidden/>
              </w:rPr>
              <w:t>7</w:t>
            </w:r>
            <w:r w:rsidR="00D47B80">
              <w:rPr>
                <w:noProof/>
                <w:webHidden/>
              </w:rPr>
              <w:fldChar w:fldCharType="end"/>
            </w:r>
          </w:hyperlink>
        </w:p>
        <w:p w14:paraId="6CDC5479" w14:textId="5F6BDDDF"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15" w:history="1">
            <w:r w:rsidR="00D47B80" w:rsidRPr="00B31C84">
              <w:rPr>
                <w:rStyle w:val="Hyperlink"/>
                <w:rFonts w:ascii="Arial" w:hAnsi="Arial"/>
                <w:b/>
                <w:bCs/>
                <w:noProof/>
              </w:rPr>
              <w:t>15.</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Membership and Register of Members</w:t>
            </w:r>
            <w:r w:rsidR="00D47B80">
              <w:rPr>
                <w:noProof/>
                <w:webHidden/>
              </w:rPr>
              <w:tab/>
            </w:r>
            <w:r w:rsidR="00D47B80">
              <w:rPr>
                <w:noProof/>
                <w:webHidden/>
              </w:rPr>
              <w:fldChar w:fldCharType="begin"/>
            </w:r>
            <w:r w:rsidR="00D47B80">
              <w:rPr>
                <w:noProof/>
                <w:webHidden/>
              </w:rPr>
              <w:instrText xml:space="preserve"> PAGEREF _Toc49764515 \h </w:instrText>
            </w:r>
            <w:r w:rsidR="00D47B80">
              <w:rPr>
                <w:noProof/>
                <w:webHidden/>
              </w:rPr>
            </w:r>
            <w:r w:rsidR="00D47B80">
              <w:rPr>
                <w:noProof/>
                <w:webHidden/>
              </w:rPr>
              <w:fldChar w:fldCharType="separate"/>
            </w:r>
            <w:r w:rsidR="00D47B80">
              <w:rPr>
                <w:noProof/>
                <w:webHidden/>
              </w:rPr>
              <w:t>7</w:t>
            </w:r>
            <w:r w:rsidR="00D47B80">
              <w:rPr>
                <w:noProof/>
                <w:webHidden/>
              </w:rPr>
              <w:fldChar w:fldCharType="end"/>
            </w:r>
          </w:hyperlink>
        </w:p>
        <w:p w14:paraId="5BA1A9FB" w14:textId="44B93127"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41" w:history="1">
            <w:r w:rsidR="00D47B80" w:rsidRPr="00B31C84">
              <w:rPr>
                <w:rStyle w:val="Hyperlink"/>
                <w:rFonts w:ascii="Arial" w:hAnsi="Arial"/>
                <w:b/>
                <w:bCs/>
                <w:noProof/>
              </w:rPr>
              <w:t>16.</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When a Person becomes a Member</w:t>
            </w:r>
            <w:r w:rsidR="00D47B80">
              <w:rPr>
                <w:noProof/>
                <w:webHidden/>
              </w:rPr>
              <w:tab/>
            </w:r>
            <w:r w:rsidR="00D47B80">
              <w:rPr>
                <w:noProof/>
                <w:webHidden/>
              </w:rPr>
              <w:fldChar w:fldCharType="begin"/>
            </w:r>
            <w:r w:rsidR="00D47B80">
              <w:rPr>
                <w:noProof/>
                <w:webHidden/>
              </w:rPr>
              <w:instrText xml:space="preserve"> PAGEREF _Toc49764541 \h </w:instrText>
            </w:r>
            <w:r w:rsidR="00D47B80">
              <w:rPr>
                <w:noProof/>
                <w:webHidden/>
              </w:rPr>
            </w:r>
            <w:r w:rsidR="00D47B80">
              <w:rPr>
                <w:noProof/>
                <w:webHidden/>
              </w:rPr>
              <w:fldChar w:fldCharType="separate"/>
            </w:r>
            <w:r w:rsidR="00D47B80">
              <w:rPr>
                <w:noProof/>
                <w:webHidden/>
              </w:rPr>
              <w:t>8</w:t>
            </w:r>
            <w:r w:rsidR="00D47B80">
              <w:rPr>
                <w:noProof/>
                <w:webHidden/>
              </w:rPr>
              <w:fldChar w:fldCharType="end"/>
            </w:r>
          </w:hyperlink>
        </w:p>
        <w:p w14:paraId="6402DE1E" w14:textId="638CF143"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42" w:history="1">
            <w:r w:rsidR="00D47B80" w:rsidRPr="00B31C84">
              <w:rPr>
                <w:rStyle w:val="Hyperlink"/>
                <w:rFonts w:ascii="Arial" w:hAnsi="Arial"/>
                <w:b/>
                <w:bCs/>
                <w:noProof/>
              </w:rPr>
              <w:t>17.</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When a Person stops being a Member</w:t>
            </w:r>
            <w:r w:rsidR="00D47B80">
              <w:rPr>
                <w:noProof/>
                <w:webHidden/>
              </w:rPr>
              <w:tab/>
            </w:r>
            <w:r w:rsidR="00D47B80">
              <w:rPr>
                <w:noProof/>
                <w:webHidden/>
              </w:rPr>
              <w:fldChar w:fldCharType="begin"/>
            </w:r>
            <w:r w:rsidR="00D47B80">
              <w:rPr>
                <w:noProof/>
                <w:webHidden/>
              </w:rPr>
              <w:instrText xml:space="preserve"> PAGEREF _Toc49764542 \h </w:instrText>
            </w:r>
            <w:r w:rsidR="00D47B80">
              <w:rPr>
                <w:noProof/>
                <w:webHidden/>
              </w:rPr>
            </w:r>
            <w:r w:rsidR="00D47B80">
              <w:rPr>
                <w:noProof/>
                <w:webHidden/>
              </w:rPr>
              <w:fldChar w:fldCharType="separate"/>
            </w:r>
            <w:r w:rsidR="00D47B80">
              <w:rPr>
                <w:noProof/>
                <w:webHidden/>
              </w:rPr>
              <w:t>8</w:t>
            </w:r>
            <w:r w:rsidR="00D47B80">
              <w:rPr>
                <w:noProof/>
                <w:webHidden/>
              </w:rPr>
              <w:fldChar w:fldCharType="end"/>
            </w:r>
          </w:hyperlink>
        </w:p>
        <w:p w14:paraId="5D10203B" w14:textId="3AD79D33" w:rsidR="00D47B80" w:rsidRDefault="004352BD">
          <w:pPr>
            <w:pStyle w:val="TOC2"/>
            <w:tabs>
              <w:tab w:val="right" w:leader="dot" w:pos="9054"/>
            </w:tabs>
            <w:rPr>
              <w:rFonts w:asciiTheme="minorHAnsi" w:eastAsiaTheme="minorEastAsia" w:hAnsiTheme="minorHAnsi" w:cstheme="minorBidi"/>
              <w:noProof/>
              <w:lang w:eastAsia="en-AU"/>
            </w:rPr>
          </w:pPr>
          <w:hyperlink w:anchor="_Toc49764543" w:history="1">
            <w:r w:rsidR="00D47B80" w:rsidRPr="00B31C84">
              <w:rPr>
                <w:rStyle w:val="Hyperlink"/>
                <w:rFonts w:ascii="Arial" w:hAnsi="Arial"/>
                <w:noProof/>
              </w:rPr>
              <w:t>Dispute Resolution and Disciplinary Procedures</w:t>
            </w:r>
            <w:r w:rsidR="00D47B80">
              <w:rPr>
                <w:noProof/>
                <w:webHidden/>
              </w:rPr>
              <w:tab/>
            </w:r>
            <w:r w:rsidR="00D47B80">
              <w:rPr>
                <w:noProof/>
                <w:webHidden/>
              </w:rPr>
              <w:fldChar w:fldCharType="begin"/>
            </w:r>
            <w:r w:rsidR="00D47B80">
              <w:rPr>
                <w:noProof/>
                <w:webHidden/>
              </w:rPr>
              <w:instrText xml:space="preserve"> PAGEREF _Toc49764543 \h </w:instrText>
            </w:r>
            <w:r w:rsidR="00D47B80">
              <w:rPr>
                <w:noProof/>
                <w:webHidden/>
              </w:rPr>
            </w:r>
            <w:r w:rsidR="00D47B80">
              <w:rPr>
                <w:noProof/>
                <w:webHidden/>
              </w:rPr>
              <w:fldChar w:fldCharType="separate"/>
            </w:r>
            <w:r w:rsidR="00D47B80">
              <w:rPr>
                <w:noProof/>
                <w:webHidden/>
              </w:rPr>
              <w:t>8</w:t>
            </w:r>
            <w:r w:rsidR="00D47B80">
              <w:rPr>
                <w:noProof/>
                <w:webHidden/>
              </w:rPr>
              <w:fldChar w:fldCharType="end"/>
            </w:r>
          </w:hyperlink>
        </w:p>
        <w:p w14:paraId="4EB15086" w14:textId="3516E4C5"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44" w:history="1">
            <w:r w:rsidR="00D47B80" w:rsidRPr="00B31C84">
              <w:rPr>
                <w:rStyle w:val="Hyperlink"/>
                <w:rFonts w:ascii="Arial" w:hAnsi="Arial"/>
                <w:b/>
                <w:bCs/>
                <w:noProof/>
              </w:rPr>
              <w:t>18.</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Dispute Resolution</w:t>
            </w:r>
            <w:r w:rsidR="00D47B80">
              <w:rPr>
                <w:noProof/>
                <w:webHidden/>
              </w:rPr>
              <w:tab/>
            </w:r>
            <w:r w:rsidR="00D47B80">
              <w:rPr>
                <w:noProof/>
                <w:webHidden/>
              </w:rPr>
              <w:fldChar w:fldCharType="begin"/>
            </w:r>
            <w:r w:rsidR="00D47B80">
              <w:rPr>
                <w:noProof/>
                <w:webHidden/>
              </w:rPr>
              <w:instrText xml:space="preserve"> PAGEREF _Toc49764544 \h </w:instrText>
            </w:r>
            <w:r w:rsidR="00D47B80">
              <w:rPr>
                <w:noProof/>
                <w:webHidden/>
              </w:rPr>
            </w:r>
            <w:r w:rsidR="00D47B80">
              <w:rPr>
                <w:noProof/>
                <w:webHidden/>
              </w:rPr>
              <w:fldChar w:fldCharType="separate"/>
            </w:r>
            <w:r w:rsidR="00D47B80">
              <w:rPr>
                <w:noProof/>
                <w:webHidden/>
              </w:rPr>
              <w:t>8</w:t>
            </w:r>
            <w:r w:rsidR="00D47B80">
              <w:rPr>
                <w:noProof/>
                <w:webHidden/>
              </w:rPr>
              <w:fldChar w:fldCharType="end"/>
            </w:r>
          </w:hyperlink>
        </w:p>
        <w:p w14:paraId="036AFD66" w14:textId="7299E151"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45" w:history="1">
            <w:r w:rsidR="00D47B80" w:rsidRPr="00B31C84">
              <w:rPr>
                <w:rStyle w:val="Hyperlink"/>
                <w:rFonts w:ascii="Arial" w:hAnsi="Arial"/>
                <w:b/>
                <w:bCs/>
                <w:noProof/>
              </w:rPr>
              <w:t>19.</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Disciplining Members</w:t>
            </w:r>
            <w:r w:rsidR="00D47B80">
              <w:rPr>
                <w:noProof/>
                <w:webHidden/>
              </w:rPr>
              <w:tab/>
            </w:r>
            <w:r w:rsidR="00D47B80">
              <w:rPr>
                <w:noProof/>
                <w:webHidden/>
              </w:rPr>
              <w:fldChar w:fldCharType="begin"/>
            </w:r>
            <w:r w:rsidR="00D47B80">
              <w:rPr>
                <w:noProof/>
                <w:webHidden/>
              </w:rPr>
              <w:instrText xml:space="preserve"> PAGEREF _Toc49764545 \h </w:instrText>
            </w:r>
            <w:r w:rsidR="00D47B80">
              <w:rPr>
                <w:noProof/>
                <w:webHidden/>
              </w:rPr>
            </w:r>
            <w:r w:rsidR="00D47B80">
              <w:rPr>
                <w:noProof/>
                <w:webHidden/>
              </w:rPr>
              <w:fldChar w:fldCharType="separate"/>
            </w:r>
            <w:r w:rsidR="00D47B80">
              <w:rPr>
                <w:noProof/>
                <w:webHidden/>
              </w:rPr>
              <w:t>9</w:t>
            </w:r>
            <w:r w:rsidR="00D47B80">
              <w:rPr>
                <w:noProof/>
                <w:webHidden/>
              </w:rPr>
              <w:fldChar w:fldCharType="end"/>
            </w:r>
          </w:hyperlink>
        </w:p>
        <w:p w14:paraId="3A87E7EE" w14:textId="4AD9E04A" w:rsidR="00D47B80" w:rsidRDefault="004352BD">
          <w:pPr>
            <w:pStyle w:val="TOC2"/>
            <w:tabs>
              <w:tab w:val="right" w:leader="dot" w:pos="9054"/>
            </w:tabs>
            <w:rPr>
              <w:rFonts w:asciiTheme="minorHAnsi" w:eastAsiaTheme="minorEastAsia" w:hAnsiTheme="minorHAnsi" w:cstheme="minorBidi"/>
              <w:noProof/>
              <w:lang w:eastAsia="en-AU"/>
            </w:rPr>
          </w:pPr>
          <w:hyperlink w:anchor="_Toc49764546" w:history="1">
            <w:r w:rsidR="00D47B80" w:rsidRPr="00B31C84">
              <w:rPr>
                <w:rStyle w:val="Hyperlink"/>
                <w:rFonts w:ascii="Arial" w:hAnsi="Arial"/>
                <w:noProof/>
              </w:rPr>
              <w:t>General Meetings of Members</w:t>
            </w:r>
            <w:r w:rsidR="00D47B80">
              <w:rPr>
                <w:noProof/>
                <w:webHidden/>
              </w:rPr>
              <w:tab/>
            </w:r>
            <w:r w:rsidR="00D47B80">
              <w:rPr>
                <w:noProof/>
                <w:webHidden/>
              </w:rPr>
              <w:fldChar w:fldCharType="begin"/>
            </w:r>
            <w:r w:rsidR="00D47B80">
              <w:rPr>
                <w:noProof/>
                <w:webHidden/>
              </w:rPr>
              <w:instrText xml:space="preserve"> PAGEREF _Toc49764546 \h </w:instrText>
            </w:r>
            <w:r w:rsidR="00D47B80">
              <w:rPr>
                <w:noProof/>
                <w:webHidden/>
              </w:rPr>
            </w:r>
            <w:r w:rsidR="00D47B80">
              <w:rPr>
                <w:noProof/>
                <w:webHidden/>
              </w:rPr>
              <w:fldChar w:fldCharType="separate"/>
            </w:r>
            <w:r w:rsidR="00D47B80">
              <w:rPr>
                <w:noProof/>
                <w:webHidden/>
              </w:rPr>
              <w:t>10</w:t>
            </w:r>
            <w:r w:rsidR="00D47B80">
              <w:rPr>
                <w:noProof/>
                <w:webHidden/>
              </w:rPr>
              <w:fldChar w:fldCharType="end"/>
            </w:r>
          </w:hyperlink>
        </w:p>
        <w:p w14:paraId="0AD95FF1" w14:textId="6E062B16"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47" w:history="1">
            <w:r w:rsidR="00D47B80" w:rsidRPr="00B31C84">
              <w:rPr>
                <w:rStyle w:val="Hyperlink"/>
                <w:rFonts w:ascii="Arial" w:hAnsi="Arial"/>
                <w:b/>
                <w:bCs/>
                <w:noProof/>
              </w:rPr>
              <w:t>20.</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General Meetings called by Directors</w:t>
            </w:r>
            <w:r w:rsidR="00D47B80">
              <w:rPr>
                <w:noProof/>
                <w:webHidden/>
              </w:rPr>
              <w:tab/>
            </w:r>
            <w:r w:rsidR="00D47B80">
              <w:rPr>
                <w:noProof/>
                <w:webHidden/>
              </w:rPr>
              <w:fldChar w:fldCharType="begin"/>
            </w:r>
            <w:r w:rsidR="00D47B80">
              <w:rPr>
                <w:noProof/>
                <w:webHidden/>
              </w:rPr>
              <w:instrText xml:space="preserve"> PAGEREF _Toc49764547 \h </w:instrText>
            </w:r>
            <w:r w:rsidR="00D47B80">
              <w:rPr>
                <w:noProof/>
                <w:webHidden/>
              </w:rPr>
            </w:r>
            <w:r w:rsidR="00D47B80">
              <w:rPr>
                <w:noProof/>
                <w:webHidden/>
              </w:rPr>
              <w:fldChar w:fldCharType="separate"/>
            </w:r>
            <w:r w:rsidR="00D47B80">
              <w:rPr>
                <w:noProof/>
                <w:webHidden/>
              </w:rPr>
              <w:t>10</w:t>
            </w:r>
            <w:r w:rsidR="00D47B80">
              <w:rPr>
                <w:noProof/>
                <w:webHidden/>
              </w:rPr>
              <w:fldChar w:fldCharType="end"/>
            </w:r>
          </w:hyperlink>
        </w:p>
        <w:p w14:paraId="50426928" w14:textId="635DB846"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48" w:history="1">
            <w:r w:rsidR="00D47B80" w:rsidRPr="00B31C84">
              <w:rPr>
                <w:rStyle w:val="Hyperlink"/>
                <w:rFonts w:ascii="Arial" w:hAnsi="Arial"/>
                <w:b/>
                <w:bCs/>
                <w:noProof/>
              </w:rPr>
              <w:t>21.</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General Meetings called by Members</w:t>
            </w:r>
            <w:r w:rsidR="00D47B80">
              <w:rPr>
                <w:noProof/>
                <w:webHidden/>
              </w:rPr>
              <w:tab/>
            </w:r>
            <w:r w:rsidR="00D47B80">
              <w:rPr>
                <w:noProof/>
                <w:webHidden/>
              </w:rPr>
              <w:fldChar w:fldCharType="begin"/>
            </w:r>
            <w:r w:rsidR="00D47B80">
              <w:rPr>
                <w:noProof/>
                <w:webHidden/>
              </w:rPr>
              <w:instrText xml:space="preserve"> PAGEREF _Toc49764548 \h </w:instrText>
            </w:r>
            <w:r w:rsidR="00D47B80">
              <w:rPr>
                <w:noProof/>
                <w:webHidden/>
              </w:rPr>
            </w:r>
            <w:r w:rsidR="00D47B80">
              <w:rPr>
                <w:noProof/>
                <w:webHidden/>
              </w:rPr>
              <w:fldChar w:fldCharType="separate"/>
            </w:r>
            <w:r w:rsidR="00D47B80">
              <w:rPr>
                <w:noProof/>
                <w:webHidden/>
              </w:rPr>
              <w:t>10</w:t>
            </w:r>
            <w:r w:rsidR="00D47B80">
              <w:rPr>
                <w:noProof/>
                <w:webHidden/>
              </w:rPr>
              <w:fldChar w:fldCharType="end"/>
            </w:r>
          </w:hyperlink>
        </w:p>
        <w:p w14:paraId="1EC8FDBF" w14:textId="4D0F0FB8"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49" w:history="1">
            <w:r w:rsidR="00D47B80" w:rsidRPr="00B31C84">
              <w:rPr>
                <w:rStyle w:val="Hyperlink"/>
                <w:rFonts w:ascii="Arial" w:hAnsi="Arial"/>
                <w:b/>
                <w:bCs/>
                <w:noProof/>
              </w:rPr>
              <w:t>22.</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Annual General Meeting</w:t>
            </w:r>
            <w:r w:rsidR="00D47B80">
              <w:rPr>
                <w:noProof/>
                <w:webHidden/>
              </w:rPr>
              <w:tab/>
            </w:r>
            <w:r w:rsidR="00D47B80">
              <w:rPr>
                <w:noProof/>
                <w:webHidden/>
              </w:rPr>
              <w:fldChar w:fldCharType="begin"/>
            </w:r>
            <w:r w:rsidR="00D47B80">
              <w:rPr>
                <w:noProof/>
                <w:webHidden/>
              </w:rPr>
              <w:instrText xml:space="preserve"> PAGEREF _Toc49764549 \h </w:instrText>
            </w:r>
            <w:r w:rsidR="00D47B80">
              <w:rPr>
                <w:noProof/>
                <w:webHidden/>
              </w:rPr>
            </w:r>
            <w:r w:rsidR="00D47B80">
              <w:rPr>
                <w:noProof/>
                <w:webHidden/>
              </w:rPr>
              <w:fldChar w:fldCharType="separate"/>
            </w:r>
            <w:r w:rsidR="00D47B80">
              <w:rPr>
                <w:noProof/>
                <w:webHidden/>
              </w:rPr>
              <w:t>11</w:t>
            </w:r>
            <w:r w:rsidR="00D47B80">
              <w:rPr>
                <w:noProof/>
                <w:webHidden/>
              </w:rPr>
              <w:fldChar w:fldCharType="end"/>
            </w:r>
          </w:hyperlink>
        </w:p>
        <w:p w14:paraId="1FBB568A" w14:textId="2867D2F6"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50" w:history="1">
            <w:r w:rsidR="00D47B80" w:rsidRPr="00B31C84">
              <w:rPr>
                <w:rStyle w:val="Hyperlink"/>
                <w:rFonts w:ascii="Arial" w:hAnsi="Arial"/>
                <w:b/>
                <w:bCs/>
                <w:noProof/>
              </w:rPr>
              <w:t>23.</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Notice of General Meetings</w:t>
            </w:r>
            <w:r w:rsidR="00D47B80">
              <w:rPr>
                <w:noProof/>
                <w:webHidden/>
              </w:rPr>
              <w:tab/>
            </w:r>
            <w:r w:rsidR="00D47B80">
              <w:rPr>
                <w:noProof/>
                <w:webHidden/>
              </w:rPr>
              <w:fldChar w:fldCharType="begin"/>
            </w:r>
            <w:r w:rsidR="00D47B80">
              <w:rPr>
                <w:noProof/>
                <w:webHidden/>
              </w:rPr>
              <w:instrText xml:space="preserve"> PAGEREF _Toc49764550 \h </w:instrText>
            </w:r>
            <w:r w:rsidR="00D47B80">
              <w:rPr>
                <w:noProof/>
                <w:webHidden/>
              </w:rPr>
            </w:r>
            <w:r w:rsidR="00D47B80">
              <w:rPr>
                <w:noProof/>
                <w:webHidden/>
              </w:rPr>
              <w:fldChar w:fldCharType="separate"/>
            </w:r>
            <w:r w:rsidR="00D47B80">
              <w:rPr>
                <w:noProof/>
                <w:webHidden/>
              </w:rPr>
              <w:t>11</w:t>
            </w:r>
            <w:r w:rsidR="00D47B80">
              <w:rPr>
                <w:noProof/>
                <w:webHidden/>
              </w:rPr>
              <w:fldChar w:fldCharType="end"/>
            </w:r>
          </w:hyperlink>
        </w:p>
        <w:p w14:paraId="70F3B0EA" w14:textId="2A803EC4"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51" w:history="1">
            <w:r w:rsidR="00D47B80" w:rsidRPr="00B31C84">
              <w:rPr>
                <w:rStyle w:val="Hyperlink"/>
                <w:rFonts w:ascii="Arial" w:hAnsi="Arial"/>
                <w:b/>
                <w:bCs/>
                <w:noProof/>
              </w:rPr>
              <w:t>24.</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Quorum at General Meetings</w:t>
            </w:r>
            <w:r w:rsidR="00D47B80">
              <w:rPr>
                <w:noProof/>
                <w:webHidden/>
              </w:rPr>
              <w:tab/>
            </w:r>
            <w:r w:rsidR="00D47B80">
              <w:rPr>
                <w:noProof/>
                <w:webHidden/>
              </w:rPr>
              <w:fldChar w:fldCharType="begin"/>
            </w:r>
            <w:r w:rsidR="00D47B80">
              <w:rPr>
                <w:noProof/>
                <w:webHidden/>
              </w:rPr>
              <w:instrText xml:space="preserve"> PAGEREF _Toc49764551 \h </w:instrText>
            </w:r>
            <w:r w:rsidR="00D47B80">
              <w:rPr>
                <w:noProof/>
                <w:webHidden/>
              </w:rPr>
            </w:r>
            <w:r w:rsidR="00D47B80">
              <w:rPr>
                <w:noProof/>
                <w:webHidden/>
              </w:rPr>
              <w:fldChar w:fldCharType="separate"/>
            </w:r>
            <w:r w:rsidR="00D47B80">
              <w:rPr>
                <w:noProof/>
                <w:webHidden/>
              </w:rPr>
              <w:t>12</w:t>
            </w:r>
            <w:r w:rsidR="00D47B80">
              <w:rPr>
                <w:noProof/>
                <w:webHidden/>
              </w:rPr>
              <w:fldChar w:fldCharType="end"/>
            </w:r>
          </w:hyperlink>
        </w:p>
        <w:p w14:paraId="4FD6F778" w14:textId="154DA2BD"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52" w:history="1">
            <w:r w:rsidR="00D47B80" w:rsidRPr="00B31C84">
              <w:rPr>
                <w:rStyle w:val="Hyperlink"/>
                <w:rFonts w:ascii="Arial" w:hAnsi="Arial"/>
                <w:b/>
                <w:bCs/>
                <w:noProof/>
              </w:rPr>
              <w:t>25.</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Auditor's Right to Attend Meetings</w:t>
            </w:r>
            <w:r w:rsidR="00D47B80">
              <w:rPr>
                <w:noProof/>
                <w:webHidden/>
              </w:rPr>
              <w:tab/>
            </w:r>
            <w:r w:rsidR="00D47B80">
              <w:rPr>
                <w:noProof/>
                <w:webHidden/>
              </w:rPr>
              <w:fldChar w:fldCharType="begin"/>
            </w:r>
            <w:r w:rsidR="00D47B80">
              <w:rPr>
                <w:noProof/>
                <w:webHidden/>
              </w:rPr>
              <w:instrText xml:space="preserve"> PAGEREF _Toc49764552 \h </w:instrText>
            </w:r>
            <w:r w:rsidR="00D47B80">
              <w:rPr>
                <w:noProof/>
                <w:webHidden/>
              </w:rPr>
            </w:r>
            <w:r w:rsidR="00D47B80">
              <w:rPr>
                <w:noProof/>
                <w:webHidden/>
              </w:rPr>
              <w:fldChar w:fldCharType="separate"/>
            </w:r>
            <w:r w:rsidR="00D47B80">
              <w:rPr>
                <w:noProof/>
                <w:webHidden/>
              </w:rPr>
              <w:t>12</w:t>
            </w:r>
            <w:r w:rsidR="00D47B80">
              <w:rPr>
                <w:noProof/>
                <w:webHidden/>
              </w:rPr>
              <w:fldChar w:fldCharType="end"/>
            </w:r>
          </w:hyperlink>
        </w:p>
        <w:p w14:paraId="04E0972E" w14:textId="04AA9161"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53" w:history="1">
            <w:r w:rsidR="00D47B80" w:rsidRPr="00B31C84">
              <w:rPr>
                <w:rStyle w:val="Hyperlink"/>
                <w:rFonts w:ascii="Arial" w:hAnsi="Arial"/>
                <w:b/>
                <w:bCs/>
                <w:noProof/>
              </w:rPr>
              <w:t>26.</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Representatives of Members</w:t>
            </w:r>
            <w:r w:rsidR="00D47B80">
              <w:rPr>
                <w:noProof/>
                <w:webHidden/>
              </w:rPr>
              <w:tab/>
            </w:r>
            <w:r w:rsidR="00D47B80">
              <w:rPr>
                <w:noProof/>
                <w:webHidden/>
              </w:rPr>
              <w:fldChar w:fldCharType="begin"/>
            </w:r>
            <w:r w:rsidR="00D47B80">
              <w:rPr>
                <w:noProof/>
                <w:webHidden/>
              </w:rPr>
              <w:instrText xml:space="preserve"> PAGEREF _Toc49764553 \h </w:instrText>
            </w:r>
            <w:r w:rsidR="00D47B80">
              <w:rPr>
                <w:noProof/>
                <w:webHidden/>
              </w:rPr>
            </w:r>
            <w:r w:rsidR="00D47B80">
              <w:rPr>
                <w:noProof/>
                <w:webHidden/>
              </w:rPr>
              <w:fldChar w:fldCharType="separate"/>
            </w:r>
            <w:r w:rsidR="00D47B80">
              <w:rPr>
                <w:noProof/>
                <w:webHidden/>
              </w:rPr>
              <w:t>12</w:t>
            </w:r>
            <w:r w:rsidR="00D47B80">
              <w:rPr>
                <w:noProof/>
                <w:webHidden/>
              </w:rPr>
              <w:fldChar w:fldCharType="end"/>
            </w:r>
          </w:hyperlink>
        </w:p>
        <w:p w14:paraId="3714785C" w14:textId="42DC0B20"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54" w:history="1">
            <w:r w:rsidR="00D47B80" w:rsidRPr="00B31C84">
              <w:rPr>
                <w:rStyle w:val="Hyperlink"/>
                <w:rFonts w:ascii="Arial" w:hAnsi="Arial"/>
                <w:b/>
                <w:bCs/>
                <w:noProof/>
              </w:rPr>
              <w:t>27.</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Using Technology to hold Meetings</w:t>
            </w:r>
            <w:r w:rsidR="00D47B80">
              <w:rPr>
                <w:noProof/>
                <w:webHidden/>
              </w:rPr>
              <w:tab/>
            </w:r>
            <w:r w:rsidR="00D47B80">
              <w:rPr>
                <w:noProof/>
                <w:webHidden/>
              </w:rPr>
              <w:fldChar w:fldCharType="begin"/>
            </w:r>
            <w:r w:rsidR="00D47B80">
              <w:rPr>
                <w:noProof/>
                <w:webHidden/>
              </w:rPr>
              <w:instrText xml:space="preserve"> PAGEREF _Toc49764554 \h </w:instrText>
            </w:r>
            <w:r w:rsidR="00D47B80">
              <w:rPr>
                <w:noProof/>
                <w:webHidden/>
              </w:rPr>
            </w:r>
            <w:r w:rsidR="00D47B80">
              <w:rPr>
                <w:noProof/>
                <w:webHidden/>
              </w:rPr>
              <w:fldChar w:fldCharType="separate"/>
            </w:r>
            <w:r w:rsidR="00D47B80">
              <w:rPr>
                <w:noProof/>
                <w:webHidden/>
              </w:rPr>
              <w:t>13</w:t>
            </w:r>
            <w:r w:rsidR="00D47B80">
              <w:rPr>
                <w:noProof/>
                <w:webHidden/>
              </w:rPr>
              <w:fldChar w:fldCharType="end"/>
            </w:r>
          </w:hyperlink>
        </w:p>
        <w:p w14:paraId="275A2130" w14:textId="72AE5D3C"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55" w:history="1">
            <w:r w:rsidR="00D47B80" w:rsidRPr="00B31C84">
              <w:rPr>
                <w:rStyle w:val="Hyperlink"/>
                <w:rFonts w:ascii="Arial" w:hAnsi="Arial"/>
                <w:b/>
                <w:bCs/>
                <w:noProof/>
              </w:rPr>
              <w:t>28.</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Chairperson for General Meetings</w:t>
            </w:r>
            <w:r w:rsidR="00D47B80">
              <w:rPr>
                <w:noProof/>
                <w:webHidden/>
              </w:rPr>
              <w:tab/>
            </w:r>
            <w:r w:rsidR="00D47B80">
              <w:rPr>
                <w:noProof/>
                <w:webHidden/>
              </w:rPr>
              <w:fldChar w:fldCharType="begin"/>
            </w:r>
            <w:r w:rsidR="00D47B80">
              <w:rPr>
                <w:noProof/>
                <w:webHidden/>
              </w:rPr>
              <w:instrText xml:space="preserve"> PAGEREF _Toc49764555 \h </w:instrText>
            </w:r>
            <w:r w:rsidR="00D47B80">
              <w:rPr>
                <w:noProof/>
                <w:webHidden/>
              </w:rPr>
            </w:r>
            <w:r w:rsidR="00D47B80">
              <w:rPr>
                <w:noProof/>
                <w:webHidden/>
              </w:rPr>
              <w:fldChar w:fldCharType="separate"/>
            </w:r>
            <w:r w:rsidR="00D47B80">
              <w:rPr>
                <w:noProof/>
                <w:webHidden/>
              </w:rPr>
              <w:t>13</w:t>
            </w:r>
            <w:r w:rsidR="00D47B80">
              <w:rPr>
                <w:noProof/>
                <w:webHidden/>
              </w:rPr>
              <w:fldChar w:fldCharType="end"/>
            </w:r>
          </w:hyperlink>
        </w:p>
        <w:p w14:paraId="47B7F804" w14:textId="7A67EDD5"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56" w:history="1">
            <w:r w:rsidR="00D47B80" w:rsidRPr="00B31C84">
              <w:rPr>
                <w:rStyle w:val="Hyperlink"/>
                <w:rFonts w:ascii="Arial" w:hAnsi="Arial"/>
                <w:b/>
                <w:bCs/>
                <w:noProof/>
              </w:rPr>
              <w:t>29.</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Role of the Chairperson</w:t>
            </w:r>
            <w:r w:rsidR="00D47B80">
              <w:rPr>
                <w:noProof/>
                <w:webHidden/>
              </w:rPr>
              <w:tab/>
            </w:r>
            <w:r w:rsidR="00D47B80">
              <w:rPr>
                <w:noProof/>
                <w:webHidden/>
              </w:rPr>
              <w:fldChar w:fldCharType="begin"/>
            </w:r>
            <w:r w:rsidR="00D47B80">
              <w:rPr>
                <w:noProof/>
                <w:webHidden/>
              </w:rPr>
              <w:instrText xml:space="preserve"> PAGEREF _Toc49764556 \h </w:instrText>
            </w:r>
            <w:r w:rsidR="00D47B80">
              <w:rPr>
                <w:noProof/>
                <w:webHidden/>
              </w:rPr>
            </w:r>
            <w:r w:rsidR="00D47B80">
              <w:rPr>
                <w:noProof/>
                <w:webHidden/>
              </w:rPr>
              <w:fldChar w:fldCharType="separate"/>
            </w:r>
            <w:r w:rsidR="00D47B80">
              <w:rPr>
                <w:noProof/>
                <w:webHidden/>
              </w:rPr>
              <w:t>13</w:t>
            </w:r>
            <w:r w:rsidR="00D47B80">
              <w:rPr>
                <w:noProof/>
                <w:webHidden/>
              </w:rPr>
              <w:fldChar w:fldCharType="end"/>
            </w:r>
          </w:hyperlink>
        </w:p>
        <w:p w14:paraId="77B29987" w14:textId="5FE046AB"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57" w:history="1">
            <w:r w:rsidR="00D47B80" w:rsidRPr="00B31C84">
              <w:rPr>
                <w:rStyle w:val="Hyperlink"/>
                <w:rFonts w:ascii="Arial" w:hAnsi="Arial"/>
                <w:b/>
                <w:bCs/>
                <w:noProof/>
              </w:rPr>
              <w:t>30.</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Adjournment of Meetings</w:t>
            </w:r>
            <w:r w:rsidR="00D47B80">
              <w:rPr>
                <w:noProof/>
                <w:webHidden/>
              </w:rPr>
              <w:tab/>
            </w:r>
            <w:r w:rsidR="00D47B80">
              <w:rPr>
                <w:noProof/>
                <w:webHidden/>
              </w:rPr>
              <w:fldChar w:fldCharType="begin"/>
            </w:r>
            <w:r w:rsidR="00D47B80">
              <w:rPr>
                <w:noProof/>
                <w:webHidden/>
              </w:rPr>
              <w:instrText xml:space="preserve"> PAGEREF _Toc49764557 \h </w:instrText>
            </w:r>
            <w:r w:rsidR="00D47B80">
              <w:rPr>
                <w:noProof/>
                <w:webHidden/>
              </w:rPr>
            </w:r>
            <w:r w:rsidR="00D47B80">
              <w:rPr>
                <w:noProof/>
                <w:webHidden/>
              </w:rPr>
              <w:fldChar w:fldCharType="separate"/>
            </w:r>
            <w:r w:rsidR="00D47B80">
              <w:rPr>
                <w:noProof/>
                <w:webHidden/>
              </w:rPr>
              <w:t>13</w:t>
            </w:r>
            <w:r w:rsidR="00D47B80">
              <w:rPr>
                <w:noProof/>
                <w:webHidden/>
              </w:rPr>
              <w:fldChar w:fldCharType="end"/>
            </w:r>
          </w:hyperlink>
        </w:p>
        <w:p w14:paraId="19B8B559" w14:textId="705858C0" w:rsidR="00D47B80" w:rsidRDefault="004352BD">
          <w:pPr>
            <w:pStyle w:val="TOC2"/>
            <w:tabs>
              <w:tab w:val="right" w:leader="dot" w:pos="9054"/>
            </w:tabs>
            <w:rPr>
              <w:rFonts w:asciiTheme="minorHAnsi" w:eastAsiaTheme="minorEastAsia" w:hAnsiTheme="minorHAnsi" w:cstheme="minorBidi"/>
              <w:noProof/>
              <w:lang w:eastAsia="en-AU"/>
            </w:rPr>
          </w:pPr>
          <w:hyperlink w:anchor="_Toc49764558" w:history="1">
            <w:r w:rsidR="00D47B80" w:rsidRPr="00B31C84">
              <w:rPr>
                <w:rStyle w:val="Hyperlink"/>
                <w:rFonts w:ascii="Arial" w:hAnsi="Arial"/>
                <w:noProof/>
              </w:rPr>
              <w:t>Members’ Resolutions and Statements</w:t>
            </w:r>
            <w:r w:rsidR="00D47B80">
              <w:rPr>
                <w:noProof/>
                <w:webHidden/>
              </w:rPr>
              <w:tab/>
            </w:r>
            <w:r w:rsidR="00D47B80">
              <w:rPr>
                <w:noProof/>
                <w:webHidden/>
              </w:rPr>
              <w:fldChar w:fldCharType="begin"/>
            </w:r>
            <w:r w:rsidR="00D47B80">
              <w:rPr>
                <w:noProof/>
                <w:webHidden/>
              </w:rPr>
              <w:instrText xml:space="preserve"> PAGEREF _Toc49764558 \h </w:instrText>
            </w:r>
            <w:r w:rsidR="00D47B80">
              <w:rPr>
                <w:noProof/>
                <w:webHidden/>
              </w:rPr>
            </w:r>
            <w:r w:rsidR="00D47B80">
              <w:rPr>
                <w:noProof/>
                <w:webHidden/>
              </w:rPr>
              <w:fldChar w:fldCharType="separate"/>
            </w:r>
            <w:r w:rsidR="00D47B80">
              <w:rPr>
                <w:noProof/>
                <w:webHidden/>
              </w:rPr>
              <w:t>13</w:t>
            </w:r>
            <w:r w:rsidR="00D47B80">
              <w:rPr>
                <w:noProof/>
                <w:webHidden/>
              </w:rPr>
              <w:fldChar w:fldCharType="end"/>
            </w:r>
          </w:hyperlink>
        </w:p>
        <w:p w14:paraId="5E11E0FC" w14:textId="4AAECCDB"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59" w:history="1">
            <w:r w:rsidR="00D47B80" w:rsidRPr="00B31C84">
              <w:rPr>
                <w:rStyle w:val="Hyperlink"/>
                <w:rFonts w:ascii="Arial" w:hAnsi="Arial"/>
                <w:b/>
                <w:bCs/>
                <w:noProof/>
              </w:rPr>
              <w:t>31.</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Members' Resolutions and Statements</w:t>
            </w:r>
            <w:r w:rsidR="00D47B80">
              <w:rPr>
                <w:noProof/>
                <w:webHidden/>
              </w:rPr>
              <w:tab/>
            </w:r>
            <w:r w:rsidR="00D47B80">
              <w:rPr>
                <w:noProof/>
                <w:webHidden/>
              </w:rPr>
              <w:fldChar w:fldCharType="begin"/>
            </w:r>
            <w:r w:rsidR="00D47B80">
              <w:rPr>
                <w:noProof/>
                <w:webHidden/>
              </w:rPr>
              <w:instrText xml:space="preserve"> PAGEREF _Toc49764559 \h </w:instrText>
            </w:r>
            <w:r w:rsidR="00D47B80">
              <w:rPr>
                <w:noProof/>
                <w:webHidden/>
              </w:rPr>
            </w:r>
            <w:r w:rsidR="00D47B80">
              <w:rPr>
                <w:noProof/>
                <w:webHidden/>
              </w:rPr>
              <w:fldChar w:fldCharType="separate"/>
            </w:r>
            <w:r w:rsidR="00D47B80">
              <w:rPr>
                <w:noProof/>
                <w:webHidden/>
              </w:rPr>
              <w:t>13</w:t>
            </w:r>
            <w:r w:rsidR="00D47B80">
              <w:rPr>
                <w:noProof/>
                <w:webHidden/>
              </w:rPr>
              <w:fldChar w:fldCharType="end"/>
            </w:r>
          </w:hyperlink>
        </w:p>
        <w:p w14:paraId="6EF11297" w14:textId="398A73BE"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60" w:history="1">
            <w:r w:rsidR="00D47B80" w:rsidRPr="00B31C84">
              <w:rPr>
                <w:rStyle w:val="Hyperlink"/>
                <w:rFonts w:ascii="Arial" w:hAnsi="Arial"/>
                <w:b/>
                <w:bCs/>
                <w:noProof/>
              </w:rPr>
              <w:t>32.</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Association must give Notice of Proposed Resolution or distribute Statement</w:t>
            </w:r>
            <w:r w:rsidR="00D47B80">
              <w:rPr>
                <w:noProof/>
                <w:webHidden/>
              </w:rPr>
              <w:tab/>
            </w:r>
            <w:r w:rsidR="00D47B80">
              <w:rPr>
                <w:noProof/>
                <w:webHidden/>
              </w:rPr>
              <w:fldChar w:fldCharType="begin"/>
            </w:r>
            <w:r w:rsidR="00D47B80">
              <w:rPr>
                <w:noProof/>
                <w:webHidden/>
              </w:rPr>
              <w:instrText xml:space="preserve"> PAGEREF _Toc49764560 \h </w:instrText>
            </w:r>
            <w:r w:rsidR="00D47B80">
              <w:rPr>
                <w:noProof/>
                <w:webHidden/>
              </w:rPr>
            </w:r>
            <w:r w:rsidR="00D47B80">
              <w:rPr>
                <w:noProof/>
                <w:webHidden/>
              </w:rPr>
              <w:fldChar w:fldCharType="separate"/>
            </w:r>
            <w:r w:rsidR="00D47B80">
              <w:rPr>
                <w:noProof/>
                <w:webHidden/>
              </w:rPr>
              <w:t>14</w:t>
            </w:r>
            <w:r w:rsidR="00D47B80">
              <w:rPr>
                <w:noProof/>
                <w:webHidden/>
              </w:rPr>
              <w:fldChar w:fldCharType="end"/>
            </w:r>
          </w:hyperlink>
        </w:p>
        <w:p w14:paraId="31630C0A" w14:textId="708104A0"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61" w:history="1">
            <w:r w:rsidR="00D47B80" w:rsidRPr="00B31C84">
              <w:rPr>
                <w:rStyle w:val="Hyperlink"/>
                <w:rFonts w:ascii="Arial" w:hAnsi="Arial"/>
                <w:b/>
                <w:bCs/>
                <w:noProof/>
              </w:rPr>
              <w:t>33.</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Circular Resolutions of Members</w:t>
            </w:r>
            <w:r w:rsidR="00D47B80">
              <w:rPr>
                <w:noProof/>
                <w:webHidden/>
              </w:rPr>
              <w:tab/>
            </w:r>
            <w:r w:rsidR="00D47B80">
              <w:rPr>
                <w:noProof/>
                <w:webHidden/>
              </w:rPr>
              <w:fldChar w:fldCharType="begin"/>
            </w:r>
            <w:r w:rsidR="00D47B80">
              <w:rPr>
                <w:noProof/>
                <w:webHidden/>
              </w:rPr>
              <w:instrText xml:space="preserve"> PAGEREF _Toc49764561 \h </w:instrText>
            </w:r>
            <w:r w:rsidR="00D47B80">
              <w:rPr>
                <w:noProof/>
                <w:webHidden/>
              </w:rPr>
            </w:r>
            <w:r w:rsidR="00D47B80">
              <w:rPr>
                <w:noProof/>
                <w:webHidden/>
              </w:rPr>
              <w:fldChar w:fldCharType="separate"/>
            </w:r>
            <w:r w:rsidR="00D47B80">
              <w:rPr>
                <w:noProof/>
                <w:webHidden/>
              </w:rPr>
              <w:t>14</w:t>
            </w:r>
            <w:r w:rsidR="00D47B80">
              <w:rPr>
                <w:noProof/>
                <w:webHidden/>
              </w:rPr>
              <w:fldChar w:fldCharType="end"/>
            </w:r>
          </w:hyperlink>
        </w:p>
        <w:p w14:paraId="3FD1A5BD" w14:textId="5D3F7CFC" w:rsidR="00D47B80" w:rsidRDefault="004352BD">
          <w:pPr>
            <w:pStyle w:val="TOC2"/>
            <w:tabs>
              <w:tab w:val="right" w:leader="dot" w:pos="9054"/>
            </w:tabs>
            <w:rPr>
              <w:rFonts w:asciiTheme="minorHAnsi" w:eastAsiaTheme="minorEastAsia" w:hAnsiTheme="minorHAnsi" w:cstheme="minorBidi"/>
              <w:noProof/>
              <w:lang w:eastAsia="en-AU"/>
            </w:rPr>
          </w:pPr>
          <w:hyperlink w:anchor="_Toc49764562" w:history="1">
            <w:r w:rsidR="00D47B80" w:rsidRPr="00B31C84">
              <w:rPr>
                <w:rStyle w:val="Hyperlink"/>
                <w:rFonts w:ascii="Arial" w:hAnsi="Arial"/>
                <w:noProof/>
              </w:rPr>
              <w:t>Voting at General Meetings</w:t>
            </w:r>
            <w:r w:rsidR="00D47B80">
              <w:rPr>
                <w:noProof/>
                <w:webHidden/>
              </w:rPr>
              <w:tab/>
            </w:r>
            <w:r w:rsidR="00D47B80">
              <w:rPr>
                <w:noProof/>
                <w:webHidden/>
              </w:rPr>
              <w:fldChar w:fldCharType="begin"/>
            </w:r>
            <w:r w:rsidR="00D47B80">
              <w:rPr>
                <w:noProof/>
                <w:webHidden/>
              </w:rPr>
              <w:instrText xml:space="preserve"> PAGEREF _Toc49764562 \h </w:instrText>
            </w:r>
            <w:r w:rsidR="00D47B80">
              <w:rPr>
                <w:noProof/>
                <w:webHidden/>
              </w:rPr>
            </w:r>
            <w:r w:rsidR="00D47B80">
              <w:rPr>
                <w:noProof/>
                <w:webHidden/>
              </w:rPr>
              <w:fldChar w:fldCharType="separate"/>
            </w:r>
            <w:r w:rsidR="00D47B80">
              <w:rPr>
                <w:noProof/>
                <w:webHidden/>
              </w:rPr>
              <w:t>15</w:t>
            </w:r>
            <w:r w:rsidR="00D47B80">
              <w:rPr>
                <w:noProof/>
                <w:webHidden/>
              </w:rPr>
              <w:fldChar w:fldCharType="end"/>
            </w:r>
          </w:hyperlink>
        </w:p>
        <w:p w14:paraId="68D00FC9" w14:textId="064F5597"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63" w:history="1">
            <w:r w:rsidR="00D47B80" w:rsidRPr="00B31C84">
              <w:rPr>
                <w:rStyle w:val="Hyperlink"/>
                <w:rFonts w:ascii="Arial" w:hAnsi="Arial"/>
                <w:b/>
                <w:bCs/>
                <w:noProof/>
              </w:rPr>
              <w:t>34.</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Challenge to Member’s Right to Vote</w:t>
            </w:r>
            <w:r w:rsidR="00D47B80">
              <w:rPr>
                <w:noProof/>
                <w:webHidden/>
              </w:rPr>
              <w:tab/>
            </w:r>
            <w:r w:rsidR="00D47B80">
              <w:rPr>
                <w:noProof/>
                <w:webHidden/>
              </w:rPr>
              <w:fldChar w:fldCharType="begin"/>
            </w:r>
            <w:r w:rsidR="00D47B80">
              <w:rPr>
                <w:noProof/>
                <w:webHidden/>
              </w:rPr>
              <w:instrText xml:space="preserve"> PAGEREF _Toc49764563 \h </w:instrText>
            </w:r>
            <w:r w:rsidR="00D47B80">
              <w:rPr>
                <w:noProof/>
                <w:webHidden/>
              </w:rPr>
            </w:r>
            <w:r w:rsidR="00D47B80">
              <w:rPr>
                <w:noProof/>
                <w:webHidden/>
              </w:rPr>
              <w:fldChar w:fldCharType="separate"/>
            </w:r>
            <w:r w:rsidR="00D47B80">
              <w:rPr>
                <w:noProof/>
                <w:webHidden/>
              </w:rPr>
              <w:t>15</w:t>
            </w:r>
            <w:r w:rsidR="00D47B80">
              <w:rPr>
                <w:noProof/>
                <w:webHidden/>
              </w:rPr>
              <w:fldChar w:fldCharType="end"/>
            </w:r>
          </w:hyperlink>
        </w:p>
        <w:p w14:paraId="10FA80D7" w14:textId="7567E049"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64" w:history="1">
            <w:r w:rsidR="00D47B80" w:rsidRPr="00B31C84">
              <w:rPr>
                <w:rStyle w:val="Hyperlink"/>
                <w:rFonts w:ascii="Arial" w:hAnsi="Arial"/>
                <w:b/>
                <w:bCs/>
                <w:noProof/>
              </w:rPr>
              <w:t>35.</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How Voting is Carried Out</w:t>
            </w:r>
            <w:r w:rsidR="00D47B80">
              <w:rPr>
                <w:noProof/>
                <w:webHidden/>
              </w:rPr>
              <w:tab/>
            </w:r>
            <w:r w:rsidR="00D47B80">
              <w:rPr>
                <w:noProof/>
                <w:webHidden/>
              </w:rPr>
              <w:fldChar w:fldCharType="begin"/>
            </w:r>
            <w:r w:rsidR="00D47B80">
              <w:rPr>
                <w:noProof/>
                <w:webHidden/>
              </w:rPr>
              <w:instrText xml:space="preserve"> PAGEREF _Toc49764564 \h </w:instrText>
            </w:r>
            <w:r w:rsidR="00D47B80">
              <w:rPr>
                <w:noProof/>
                <w:webHidden/>
              </w:rPr>
            </w:r>
            <w:r w:rsidR="00D47B80">
              <w:rPr>
                <w:noProof/>
                <w:webHidden/>
              </w:rPr>
              <w:fldChar w:fldCharType="separate"/>
            </w:r>
            <w:r w:rsidR="00D47B80">
              <w:rPr>
                <w:noProof/>
                <w:webHidden/>
              </w:rPr>
              <w:t>15</w:t>
            </w:r>
            <w:r w:rsidR="00D47B80">
              <w:rPr>
                <w:noProof/>
                <w:webHidden/>
              </w:rPr>
              <w:fldChar w:fldCharType="end"/>
            </w:r>
          </w:hyperlink>
        </w:p>
        <w:p w14:paraId="752D8461" w14:textId="1FEEC931"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65" w:history="1">
            <w:r w:rsidR="00D47B80" w:rsidRPr="00B31C84">
              <w:rPr>
                <w:rStyle w:val="Hyperlink"/>
                <w:rFonts w:ascii="Arial" w:hAnsi="Arial"/>
                <w:b/>
                <w:bCs/>
                <w:noProof/>
              </w:rPr>
              <w:t>36.</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When and How a Vote in Writing must be Held</w:t>
            </w:r>
            <w:r w:rsidR="00D47B80">
              <w:rPr>
                <w:noProof/>
                <w:webHidden/>
              </w:rPr>
              <w:tab/>
            </w:r>
            <w:r w:rsidR="00D47B80">
              <w:rPr>
                <w:noProof/>
                <w:webHidden/>
              </w:rPr>
              <w:fldChar w:fldCharType="begin"/>
            </w:r>
            <w:r w:rsidR="00D47B80">
              <w:rPr>
                <w:noProof/>
                <w:webHidden/>
              </w:rPr>
              <w:instrText xml:space="preserve"> PAGEREF _Toc49764565 \h </w:instrText>
            </w:r>
            <w:r w:rsidR="00D47B80">
              <w:rPr>
                <w:noProof/>
                <w:webHidden/>
              </w:rPr>
            </w:r>
            <w:r w:rsidR="00D47B80">
              <w:rPr>
                <w:noProof/>
                <w:webHidden/>
              </w:rPr>
              <w:fldChar w:fldCharType="separate"/>
            </w:r>
            <w:r w:rsidR="00D47B80">
              <w:rPr>
                <w:noProof/>
                <w:webHidden/>
              </w:rPr>
              <w:t>15</w:t>
            </w:r>
            <w:r w:rsidR="00D47B80">
              <w:rPr>
                <w:noProof/>
                <w:webHidden/>
              </w:rPr>
              <w:fldChar w:fldCharType="end"/>
            </w:r>
          </w:hyperlink>
        </w:p>
        <w:p w14:paraId="6E3C79FE" w14:textId="27E016F4"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66" w:history="1">
            <w:r w:rsidR="00D47B80" w:rsidRPr="00B31C84">
              <w:rPr>
                <w:rStyle w:val="Hyperlink"/>
                <w:rFonts w:ascii="Arial" w:hAnsi="Arial"/>
                <w:b/>
                <w:bCs/>
                <w:noProof/>
              </w:rPr>
              <w:t>37.</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Voting by Proxy Not Permitted</w:t>
            </w:r>
            <w:r w:rsidR="00D47B80">
              <w:rPr>
                <w:noProof/>
                <w:webHidden/>
              </w:rPr>
              <w:tab/>
            </w:r>
            <w:r w:rsidR="00D47B80">
              <w:rPr>
                <w:noProof/>
                <w:webHidden/>
              </w:rPr>
              <w:fldChar w:fldCharType="begin"/>
            </w:r>
            <w:r w:rsidR="00D47B80">
              <w:rPr>
                <w:noProof/>
                <w:webHidden/>
              </w:rPr>
              <w:instrText xml:space="preserve"> PAGEREF _Toc49764566 \h </w:instrText>
            </w:r>
            <w:r w:rsidR="00D47B80">
              <w:rPr>
                <w:noProof/>
                <w:webHidden/>
              </w:rPr>
            </w:r>
            <w:r w:rsidR="00D47B80">
              <w:rPr>
                <w:noProof/>
                <w:webHidden/>
              </w:rPr>
              <w:fldChar w:fldCharType="separate"/>
            </w:r>
            <w:r w:rsidR="00D47B80">
              <w:rPr>
                <w:noProof/>
                <w:webHidden/>
              </w:rPr>
              <w:t>16</w:t>
            </w:r>
            <w:r w:rsidR="00D47B80">
              <w:rPr>
                <w:noProof/>
                <w:webHidden/>
              </w:rPr>
              <w:fldChar w:fldCharType="end"/>
            </w:r>
          </w:hyperlink>
        </w:p>
        <w:p w14:paraId="2120EFC0" w14:textId="15ADAA15" w:rsidR="00D47B80" w:rsidRDefault="004352BD">
          <w:pPr>
            <w:pStyle w:val="TOC2"/>
            <w:tabs>
              <w:tab w:val="right" w:leader="dot" w:pos="9054"/>
            </w:tabs>
            <w:rPr>
              <w:rFonts w:asciiTheme="minorHAnsi" w:eastAsiaTheme="minorEastAsia" w:hAnsiTheme="minorHAnsi" w:cstheme="minorBidi"/>
              <w:noProof/>
              <w:lang w:eastAsia="en-AU"/>
            </w:rPr>
          </w:pPr>
          <w:hyperlink w:anchor="_Toc49764567" w:history="1">
            <w:r w:rsidR="00D47B80" w:rsidRPr="00B31C84">
              <w:rPr>
                <w:rStyle w:val="Hyperlink"/>
                <w:rFonts w:ascii="Arial" w:hAnsi="Arial"/>
                <w:noProof/>
              </w:rPr>
              <w:t>Directors</w:t>
            </w:r>
            <w:r w:rsidR="00D47B80">
              <w:rPr>
                <w:noProof/>
                <w:webHidden/>
              </w:rPr>
              <w:tab/>
            </w:r>
            <w:r w:rsidR="00D47B80">
              <w:rPr>
                <w:noProof/>
                <w:webHidden/>
              </w:rPr>
              <w:fldChar w:fldCharType="begin"/>
            </w:r>
            <w:r w:rsidR="00D47B80">
              <w:rPr>
                <w:noProof/>
                <w:webHidden/>
              </w:rPr>
              <w:instrText xml:space="preserve"> PAGEREF _Toc49764567 \h </w:instrText>
            </w:r>
            <w:r w:rsidR="00D47B80">
              <w:rPr>
                <w:noProof/>
                <w:webHidden/>
              </w:rPr>
            </w:r>
            <w:r w:rsidR="00D47B80">
              <w:rPr>
                <w:noProof/>
                <w:webHidden/>
              </w:rPr>
              <w:fldChar w:fldCharType="separate"/>
            </w:r>
            <w:r w:rsidR="00D47B80">
              <w:rPr>
                <w:noProof/>
                <w:webHidden/>
              </w:rPr>
              <w:t>16</w:t>
            </w:r>
            <w:r w:rsidR="00D47B80">
              <w:rPr>
                <w:noProof/>
                <w:webHidden/>
              </w:rPr>
              <w:fldChar w:fldCharType="end"/>
            </w:r>
          </w:hyperlink>
        </w:p>
        <w:p w14:paraId="079A5093" w14:textId="2B1383B5"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68" w:history="1">
            <w:r w:rsidR="00D47B80" w:rsidRPr="00B31C84">
              <w:rPr>
                <w:rStyle w:val="Hyperlink"/>
                <w:rFonts w:ascii="Arial" w:hAnsi="Arial"/>
                <w:b/>
                <w:bCs/>
                <w:noProof/>
              </w:rPr>
              <w:t>38.</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Number of Directors</w:t>
            </w:r>
            <w:r w:rsidR="00D47B80">
              <w:rPr>
                <w:noProof/>
                <w:webHidden/>
              </w:rPr>
              <w:tab/>
            </w:r>
            <w:r w:rsidR="00D47B80">
              <w:rPr>
                <w:noProof/>
                <w:webHidden/>
              </w:rPr>
              <w:fldChar w:fldCharType="begin"/>
            </w:r>
            <w:r w:rsidR="00D47B80">
              <w:rPr>
                <w:noProof/>
                <w:webHidden/>
              </w:rPr>
              <w:instrText xml:space="preserve"> PAGEREF _Toc49764568 \h </w:instrText>
            </w:r>
            <w:r w:rsidR="00D47B80">
              <w:rPr>
                <w:noProof/>
                <w:webHidden/>
              </w:rPr>
            </w:r>
            <w:r w:rsidR="00D47B80">
              <w:rPr>
                <w:noProof/>
                <w:webHidden/>
              </w:rPr>
              <w:fldChar w:fldCharType="separate"/>
            </w:r>
            <w:r w:rsidR="00D47B80">
              <w:rPr>
                <w:noProof/>
                <w:webHidden/>
              </w:rPr>
              <w:t>16</w:t>
            </w:r>
            <w:r w:rsidR="00D47B80">
              <w:rPr>
                <w:noProof/>
                <w:webHidden/>
              </w:rPr>
              <w:fldChar w:fldCharType="end"/>
            </w:r>
          </w:hyperlink>
        </w:p>
        <w:p w14:paraId="4611D73E" w14:textId="6DF3A9B1"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69" w:history="1">
            <w:r w:rsidR="00D47B80" w:rsidRPr="00B31C84">
              <w:rPr>
                <w:rStyle w:val="Hyperlink"/>
                <w:rFonts w:ascii="Arial" w:hAnsi="Arial"/>
                <w:b/>
                <w:bCs/>
                <w:noProof/>
              </w:rPr>
              <w:t>39.</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Election and Appointment of Directors</w:t>
            </w:r>
            <w:r w:rsidR="00D47B80">
              <w:rPr>
                <w:noProof/>
                <w:webHidden/>
              </w:rPr>
              <w:tab/>
            </w:r>
            <w:r w:rsidR="00D47B80">
              <w:rPr>
                <w:noProof/>
                <w:webHidden/>
              </w:rPr>
              <w:fldChar w:fldCharType="begin"/>
            </w:r>
            <w:r w:rsidR="00D47B80">
              <w:rPr>
                <w:noProof/>
                <w:webHidden/>
              </w:rPr>
              <w:instrText xml:space="preserve"> PAGEREF _Toc49764569 \h </w:instrText>
            </w:r>
            <w:r w:rsidR="00D47B80">
              <w:rPr>
                <w:noProof/>
                <w:webHidden/>
              </w:rPr>
            </w:r>
            <w:r w:rsidR="00D47B80">
              <w:rPr>
                <w:noProof/>
                <w:webHidden/>
              </w:rPr>
              <w:fldChar w:fldCharType="separate"/>
            </w:r>
            <w:r w:rsidR="00D47B80">
              <w:rPr>
                <w:noProof/>
                <w:webHidden/>
              </w:rPr>
              <w:t>16</w:t>
            </w:r>
            <w:r w:rsidR="00D47B80">
              <w:rPr>
                <w:noProof/>
                <w:webHidden/>
              </w:rPr>
              <w:fldChar w:fldCharType="end"/>
            </w:r>
          </w:hyperlink>
        </w:p>
        <w:p w14:paraId="357B3613" w14:textId="7F3824C2"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70" w:history="1">
            <w:r w:rsidR="00D47B80" w:rsidRPr="00B31C84">
              <w:rPr>
                <w:rStyle w:val="Hyperlink"/>
                <w:rFonts w:ascii="Arial" w:hAnsi="Arial"/>
                <w:b/>
                <w:bCs/>
                <w:noProof/>
              </w:rPr>
              <w:t>40.</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Term of Office</w:t>
            </w:r>
            <w:r w:rsidR="00D47B80">
              <w:rPr>
                <w:noProof/>
                <w:webHidden/>
              </w:rPr>
              <w:tab/>
            </w:r>
            <w:r w:rsidR="00D47B80">
              <w:rPr>
                <w:noProof/>
                <w:webHidden/>
              </w:rPr>
              <w:fldChar w:fldCharType="begin"/>
            </w:r>
            <w:r w:rsidR="00D47B80">
              <w:rPr>
                <w:noProof/>
                <w:webHidden/>
              </w:rPr>
              <w:instrText xml:space="preserve"> PAGEREF _Toc49764570 \h </w:instrText>
            </w:r>
            <w:r w:rsidR="00D47B80">
              <w:rPr>
                <w:noProof/>
                <w:webHidden/>
              </w:rPr>
            </w:r>
            <w:r w:rsidR="00D47B80">
              <w:rPr>
                <w:noProof/>
                <w:webHidden/>
              </w:rPr>
              <w:fldChar w:fldCharType="separate"/>
            </w:r>
            <w:r w:rsidR="00D47B80">
              <w:rPr>
                <w:noProof/>
                <w:webHidden/>
              </w:rPr>
              <w:t>17</w:t>
            </w:r>
            <w:r w:rsidR="00D47B80">
              <w:rPr>
                <w:noProof/>
                <w:webHidden/>
              </w:rPr>
              <w:fldChar w:fldCharType="end"/>
            </w:r>
          </w:hyperlink>
        </w:p>
        <w:p w14:paraId="52D6347E" w14:textId="7847C097"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71" w:history="1">
            <w:r w:rsidR="00D47B80" w:rsidRPr="00B31C84">
              <w:rPr>
                <w:rStyle w:val="Hyperlink"/>
                <w:rFonts w:ascii="Arial" w:hAnsi="Arial"/>
                <w:b/>
                <w:bCs/>
                <w:noProof/>
              </w:rPr>
              <w:t>41.</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When a Director stops being a Director</w:t>
            </w:r>
            <w:r w:rsidR="00D47B80">
              <w:rPr>
                <w:noProof/>
                <w:webHidden/>
              </w:rPr>
              <w:tab/>
            </w:r>
            <w:r w:rsidR="00D47B80">
              <w:rPr>
                <w:noProof/>
                <w:webHidden/>
              </w:rPr>
              <w:fldChar w:fldCharType="begin"/>
            </w:r>
            <w:r w:rsidR="00D47B80">
              <w:rPr>
                <w:noProof/>
                <w:webHidden/>
              </w:rPr>
              <w:instrText xml:space="preserve"> PAGEREF _Toc49764571 \h </w:instrText>
            </w:r>
            <w:r w:rsidR="00D47B80">
              <w:rPr>
                <w:noProof/>
                <w:webHidden/>
              </w:rPr>
            </w:r>
            <w:r w:rsidR="00D47B80">
              <w:rPr>
                <w:noProof/>
                <w:webHidden/>
              </w:rPr>
              <w:fldChar w:fldCharType="separate"/>
            </w:r>
            <w:r w:rsidR="00D47B80">
              <w:rPr>
                <w:noProof/>
                <w:webHidden/>
              </w:rPr>
              <w:t>17</w:t>
            </w:r>
            <w:r w:rsidR="00D47B80">
              <w:rPr>
                <w:noProof/>
                <w:webHidden/>
              </w:rPr>
              <w:fldChar w:fldCharType="end"/>
            </w:r>
          </w:hyperlink>
        </w:p>
        <w:p w14:paraId="7EA8AB73" w14:textId="19019F51" w:rsidR="00D47B80" w:rsidRDefault="004352BD">
          <w:pPr>
            <w:pStyle w:val="TOC2"/>
            <w:tabs>
              <w:tab w:val="right" w:leader="dot" w:pos="9054"/>
            </w:tabs>
            <w:rPr>
              <w:rFonts w:asciiTheme="minorHAnsi" w:eastAsiaTheme="minorEastAsia" w:hAnsiTheme="minorHAnsi" w:cstheme="minorBidi"/>
              <w:noProof/>
              <w:lang w:eastAsia="en-AU"/>
            </w:rPr>
          </w:pPr>
          <w:hyperlink w:anchor="_Toc49764572" w:history="1">
            <w:r w:rsidR="00D47B80" w:rsidRPr="00B31C84">
              <w:rPr>
                <w:rStyle w:val="Hyperlink"/>
                <w:rFonts w:ascii="Arial" w:hAnsi="Arial"/>
                <w:noProof/>
              </w:rPr>
              <w:t>Powers of Directors</w:t>
            </w:r>
            <w:r w:rsidR="00D47B80">
              <w:rPr>
                <w:noProof/>
                <w:webHidden/>
              </w:rPr>
              <w:tab/>
            </w:r>
            <w:r w:rsidR="00D47B80">
              <w:rPr>
                <w:noProof/>
                <w:webHidden/>
              </w:rPr>
              <w:fldChar w:fldCharType="begin"/>
            </w:r>
            <w:r w:rsidR="00D47B80">
              <w:rPr>
                <w:noProof/>
                <w:webHidden/>
              </w:rPr>
              <w:instrText xml:space="preserve"> PAGEREF _Toc49764572 \h </w:instrText>
            </w:r>
            <w:r w:rsidR="00D47B80">
              <w:rPr>
                <w:noProof/>
                <w:webHidden/>
              </w:rPr>
            </w:r>
            <w:r w:rsidR="00D47B80">
              <w:rPr>
                <w:noProof/>
                <w:webHidden/>
              </w:rPr>
              <w:fldChar w:fldCharType="separate"/>
            </w:r>
            <w:r w:rsidR="00D47B80">
              <w:rPr>
                <w:noProof/>
                <w:webHidden/>
              </w:rPr>
              <w:t>17</w:t>
            </w:r>
            <w:r w:rsidR="00D47B80">
              <w:rPr>
                <w:noProof/>
                <w:webHidden/>
              </w:rPr>
              <w:fldChar w:fldCharType="end"/>
            </w:r>
          </w:hyperlink>
        </w:p>
        <w:p w14:paraId="27C64746" w14:textId="5255BCDB"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73" w:history="1">
            <w:r w:rsidR="00D47B80" w:rsidRPr="00B31C84">
              <w:rPr>
                <w:rStyle w:val="Hyperlink"/>
                <w:rFonts w:ascii="Arial" w:hAnsi="Arial"/>
                <w:b/>
                <w:bCs/>
                <w:noProof/>
              </w:rPr>
              <w:t>42.</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Powers of Directors</w:t>
            </w:r>
            <w:r w:rsidR="00D47B80">
              <w:rPr>
                <w:noProof/>
                <w:webHidden/>
              </w:rPr>
              <w:tab/>
            </w:r>
            <w:r w:rsidR="00D47B80">
              <w:rPr>
                <w:noProof/>
                <w:webHidden/>
              </w:rPr>
              <w:fldChar w:fldCharType="begin"/>
            </w:r>
            <w:r w:rsidR="00D47B80">
              <w:rPr>
                <w:noProof/>
                <w:webHidden/>
              </w:rPr>
              <w:instrText xml:space="preserve"> PAGEREF _Toc49764573 \h </w:instrText>
            </w:r>
            <w:r w:rsidR="00D47B80">
              <w:rPr>
                <w:noProof/>
                <w:webHidden/>
              </w:rPr>
            </w:r>
            <w:r w:rsidR="00D47B80">
              <w:rPr>
                <w:noProof/>
                <w:webHidden/>
              </w:rPr>
              <w:fldChar w:fldCharType="separate"/>
            </w:r>
            <w:r w:rsidR="00D47B80">
              <w:rPr>
                <w:noProof/>
                <w:webHidden/>
              </w:rPr>
              <w:t>18</w:t>
            </w:r>
            <w:r w:rsidR="00D47B80">
              <w:rPr>
                <w:noProof/>
                <w:webHidden/>
              </w:rPr>
              <w:fldChar w:fldCharType="end"/>
            </w:r>
          </w:hyperlink>
        </w:p>
        <w:p w14:paraId="7CA922DD" w14:textId="3CF21F1D"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74" w:history="1">
            <w:r w:rsidR="00D47B80" w:rsidRPr="00B31C84">
              <w:rPr>
                <w:rStyle w:val="Hyperlink"/>
                <w:rFonts w:ascii="Arial" w:hAnsi="Arial"/>
                <w:b/>
                <w:bCs/>
                <w:noProof/>
              </w:rPr>
              <w:t>43.</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Delegation of Directors’ Powers</w:t>
            </w:r>
            <w:r w:rsidR="00D47B80">
              <w:rPr>
                <w:noProof/>
                <w:webHidden/>
              </w:rPr>
              <w:tab/>
            </w:r>
            <w:r w:rsidR="00D47B80">
              <w:rPr>
                <w:noProof/>
                <w:webHidden/>
              </w:rPr>
              <w:fldChar w:fldCharType="begin"/>
            </w:r>
            <w:r w:rsidR="00D47B80">
              <w:rPr>
                <w:noProof/>
                <w:webHidden/>
              </w:rPr>
              <w:instrText xml:space="preserve"> PAGEREF _Toc49764574 \h </w:instrText>
            </w:r>
            <w:r w:rsidR="00D47B80">
              <w:rPr>
                <w:noProof/>
                <w:webHidden/>
              </w:rPr>
            </w:r>
            <w:r w:rsidR="00D47B80">
              <w:rPr>
                <w:noProof/>
                <w:webHidden/>
              </w:rPr>
              <w:fldChar w:fldCharType="separate"/>
            </w:r>
            <w:r w:rsidR="00D47B80">
              <w:rPr>
                <w:noProof/>
                <w:webHidden/>
              </w:rPr>
              <w:t>18</w:t>
            </w:r>
            <w:r w:rsidR="00D47B80">
              <w:rPr>
                <w:noProof/>
                <w:webHidden/>
              </w:rPr>
              <w:fldChar w:fldCharType="end"/>
            </w:r>
          </w:hyperlink>
        </w:p>
        <w:p w14:paraId="7FAB81B3" w14:textId="1E03A9A6"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75" w:history="1">
            <w:r w:rsidR="00D47B80" w:rsidRPr="00B31C84">
              <w:rPr>
                <w:rStyle w:val="Hyperlink"/>
                <w:rFonts w:ascii="Arial" w:hAnsi="Arial"/>
                <w:b/>
                <w:bCs/>
                <w:noProof/>
              </w:rPr>
              <w:t>44.</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Payments to Directors</w:t>
            </w:r>
            <w:r w:rsidR="00D47B80">
              <w:rPr>
                <w:noProof/>
                <w:webHidden/>
              </w:rPr>
              <w:tab/>
            </w:r>
            <w:r w:rsidR="00D47B80">
              <w:rPr>
                <w:noProof/>
                <w:webHidden/>
              </w:rPr>
              <w:fldChar w:fldCharType="begin"/>
            </w:r>
            <w:r w:rsidR="00D47B80">
              <w:rPr>
                <w:noProof/>
                <w:webHidden/>
              </w:rPr>
              <w:instrText xml:space="preserve"> PAGEREF _Toc49764575 \h </w:instrText>
            </w:r>
            <w:r w:rsidR="00D47B80">
              <w:rPr>
                <w:noProof/>
                <w:webHidden/>
              </w:rPr>
            </w:r>
            <w:r w:rsidR="00D47B80">
              <w:rPr>
                <w:noProof/>
                <w:webHidden/>
              </w:rPr>
              <w:fldChar w:fldCharType="separate"/>
            </w:r>
            <w:r w:rsidR="00D47B80">
              <w:rPr>
                <w:noProof/>
                <w:webHidden/>
              </w:rPr>
              <w:t>18</w:t>
            </w:r>
            <w:r w:rsidR="00D47B80">
              <w:rPr>
                <w:noProof/>
                <w:webHidden/>
              </w:rPr>
              <w:fldChar w:fldCharType="end"/>
            </w:r>
          </w:hyperlink>
        </w:p>
        <w:p w14:paraId="719BB552" w14:textId="79FB0ED8"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76" w:history="1">
            <w:r w:rsidR="00D47B80" w:rsidRPr="00B31C84">
              <w:rPr>
                <w:rStyle w:val="Hyperlink"/>
                <w:rFonts w:ascii="Arial" w:hAnsi="Arial"/>
                <w:b/>
                <w:bCs/>
                <w:noProof/>
              </w:rPr>
              <w:t>45.</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Execution of Documents</w:t>
            </w:r>
            <w:r w:rsidR="00D47B80">
              <w:rPr>
                <w:noProof/>
                <w:webHidden/>
              </w:rPr>
              <w:tab/>
            </w:r>
            <w:r w:rsidR="00D47B80">
              <w:rPr>
                <w:noProof/>
                <w:webHidden/>
              </w:rPr>
              <w:fldChar w:fldCharType="begin"/>
            </w:r>
            <w:r w:rsidR="00D47B80">
              <w:rPr>
                <w:noProof/>
                <w:webHidden/>
              </w:rPr>
              <w:instrText xml:space="preserve"> PAGEREF _Toc49764576 \h </w:instrText>
            </w:r>
            <w:r w:rsidR="00D47B80">
              <w:rPr>
                <w:noProof/>
                <w:webHidden/>
              </w:rPr>
            </w:r>
            <w:r w:rsidR="00D47B80">
              <w:rPr>
                <w:noProof/>
                <w:webHidden/>
              </w:rPr>
              <w:fldChar w:fldCharType="separate"/>
            </w:r>
            <w:r w:rsidR="00D47B80">
              <w:rPr>
                <w:noProof/>
                <w:webHidden/>
              </w:rPr>
              <w:t>18</w:t>
            </w:r>
            <w:r w:rsidR="00D47B80">
              <w:rPr>
                <w:noProof/>
                <w:webHidden/>
              </w:rPr>
              <w:fldChar w:fldCharType="end"/>
            </w:r>
          </w:hyperlink>
        </w:p>
        <w:p w14:paraId="7D881062" w14:textId="20F1370E" w:rsidR="00D47B80" w:rsidRDefault="004352BD">
          <w:pPr>
            <w:pStyle w:val="TOC2"/>
            <w:tabs>
              <w:tab w:val="right" w:leader="dot" w:pos="9054"/>
            </w:tabs>
            <w:rPr>
              <w:rFonts w:asciiTheme="minorHAnsi" w:eastAsiaTheme="minorEastAsia" w:hAnsiTheme="minorHAnsi" w:cstheme="minorBidi"/>
              <w:noProof/>
              <w:lang w:eastAsia="en-AU"/>
            </w:rPr>
          </w:pPr>
          <w:hyperlink w:anchor="_Toc49764577" w:history="1">
            <w:r w:rsidR="00D47B80" w:rsidRPr="00B31C84">
              <w:rPr>
                <w:rStyle w:val="Hyperlink"/>
                <w:rFonts w:ascii="Arial" w:hAnsi="Arial"/>
                <w:noProof/>
              </w:rPr>
              <w:t>Duties of Directors</w:t>
            </w:r>
            <w:r w:rsidR="00D47B80">
              <w:rPr>
                <w:noProof/>
                <w:webHidden/>
              </w:rPr>
              <w:tab/>
            </w:r>
            <w:r w:rsidR="00D47B80">
              <w:rPr>
                <w:noProof/>
                <w:webHidden/>
              </w:rPr>
              <w:fldChar w:fldCharType="begin"/>
            </w:r>
            <w:r w:rsidR="00D47B80">
              <w:rPr>
                <w:noProof/>
                <w:webHidden/>
              </w:rPr>
              <w:instrText xml:space="preserve"> PAGEREF _Toc49764577 \h </w:instrText>
            </w:r>
            <w:r w:rsidR="00D47B80">
              <w:rPr>
                <w:noProof/>
                <w:webHidden/>
              </w:rPr>
            </w:r>
            <w:r w:rsidR="00D47B80">
              <w:rPr>
                <w:noProof/>
                <w:webHidden/>
              </w:rPr>
              <w:fldChar w:fldCharType="separate"/>
            </w:r>
            <w:r w:rsidR="00D47B80">
              <w:rPr>
                <w:noProof/>
                <w:webHidden/>
              </w:rPr>
              <w:t>19</w:t>
            </w:r>
            <w:r w:rsidR="00D47B80">
              <w:rPr>
                <w:noProof/>
                <w:webHidden/>
              </w:rPr>
              <w:fldChar w:fldCharType="end"/>
            </w:r>
          </w:hyperlink>
        </w:p>
        <w:p w14:paraId="67E97AB5" w14:textId="01FCAE1F"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78" w:history="1">
            <w:r w:rsidR="00D47B80" w:rsidRPr="00B31C84">
              <w:rPr>
                <w:rStyle w:val="Hyperlink"/>
                <w:rFonts w:ascii="Arial" w:hAnsi="Arial"/>
                <w:b/>
                <w:bCs/>
                <w:noProof/>
              </w:rPr>
              <w:t>46.</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Duties of Directors</w:t>
            </w:r>
            <w:r w:rsidR="00D47B80">
              <w:rPr>
                <w:noProof/>
                <w:webHidden/>
              </w:rPr>
              <w:tab/>
            </w:r>
            <w:r w:rsidR="00D47B80">
              <w:rPr>
                <w:noProof/>
                <w:webHidden/>
              </w:rPr>
              <w:fldChar w:fldCharType="begin"/>
            </w:r>
            <w:r w:rsidR="00D47B80">
              <w:rPr>
                <w:noProof/>
                <w:webHidden/>
              </w:rPr>
              <w:instrText xml:space="preserve"> PAGEREF _Toc49764578 \h </w:instrText>
            </w:r>
            <w:r w:rsidR="00D47B80">
              <w:rPr>
                <w:noProof/>
                <w:webHidden/>
              </w:rPr>
            </w:r>
            <w:r w:rsidR="00D47B80">
              <w:rPr>
                <w:noProof/>
                <w:webHidden/>
              </w:rPr>
              <w:fldChar w:fldCharType="separate"/>
            </w:r>
            <w:r w:rsidR="00D47B80">
              <w:rPr>
                <w:noProof/>
                <w:webHidden/>
              </w:rPr>
              <w:t>19</w:t>
            </w:r>
            <w:r w:rsidR="00D47B80">
              <w:rPr>
                <w:noProof/>
                <w:webHidden/>
              </w:rPr>
              <w:fldChar w:fldCharType="end"/>
            </w:r>
          </w:hyperlink>
        </w:p>
        <w:p w14:paraId="03155C62" w14:textId="62C28A79"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79" w:history="1">
            <w:r w:rsidR="00D47B80" w:rsidRPr="00B31C84">
              <w:rPr>
                <w:rStyle w:val="Hyperlink"/>
                <w:rFonts w:ascii="Arial" w:hAnsi="Arial"/>
                <w:b/>
                <w:bCs/>
                <w:noProof/>
              </w:rPr>
              <w:t>47.</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Conflicts of Interest</w:t>
            </w:r>
            <w:r w:rsidR="00D47B80">
              <w:rPr>
                <w:noProof/>
                <w:webHidden/>
              </w:rPr>
              <w:tab/>
            </w:r>
            <w:r w:rsidR="00D47B80">
              <w:rPr>
                <w:noProof/>
                <w:webHidden/>
              </w:rPr>
              <w:fldChar w:fldCharType="begin"/>
            </w:r>
            <w:r w:rsidR="00D47B80">
              <w:rPr>
                <w:noProof/>
                <w:webHidden/>
              </w:rPr>
              <w:instrText xml:space="preserve"> PAGEREF _Toc49764579 \h </w:instrText>
            </w:r>
            <w:r w:rsidR="00D47B80">
              <w:rPr>
                <w:noProof/>
                <w:webHidden/>
              </w:rPr>
            </w:r>
            <w:r w:rsidR="00D47B80">
              <w:rPr>
                <w:noProof/>
                <w:webHidden/>
              </w:rPr>
              <w:fldChar w:fldCharType="separate"/>
            </w:r>
            <w:r w:rsidR="00D47B80">
              <w:rPr>
                <w:noProof/>
                <w:webHidden/>
              </w:rPr>
              <w:t>19</w:t>
            </w:r>
            <w:r w:rsidR="00D47B80">
              <w:rPr>
                <w:noProof/>
                <w:webHidden/>
              </w:rPr>
              <w:fldChar w:fldCharType="end"/>
            </w:r>
          </w:hyperlink>
        </w:p>
        <w:p w14:paraId="6585BAEB" w14:textId="332D40CD" w:rsidR="00D47B80" w:rsidRDefault="004352BD">
          <w:pPr>
            <w:pStyle w:val="TOC2"/>
            <w:tabs>
              <w:tab w:val="right" w:leader="dot" w:pos="9054"/>
            </w:tabs>
            <w:rPr>
              <w:rFonts w:asciiTheme="minorHAnsi" w:eastAsiaTheme="minorEastAsia" w:hAnsiTheme="minorHAnsi" w:cstheme="minorBidi"/>
              <w:noProof/>
              <w:lang w:eastAsia="en-AU"/>
            </w:rPr>
          </w:pPr>
          <w:hyperlink w:anchor="_Toc49764580" w:history="1">
            <w:r w:rsidR="00D47B80" w:rsidRPr="00B31C84">
              <w:rPr>
                <w:rStyle w:val="Hyperlink"/>
                <w:rFonts w:ascii="Arial" w:hAnsi="Arial"/>
                <w:noProof/>
              </w:rPr>
              <w:t>Directors’ Meetings</w:t>
            </w:r>
            <w:r w:rsidR="00D47B80">
              <w:rPr>
                <w:noProof/>
                <w:webHidden/>
              </w:rPr>
              <w:tab/>
            </w:r>
            <w:r w:rsidR="00D47B80">
              <w:rPr>
                <w:noProof/>
                <w:webHidden/>
              </w:rPr>
              <w:fldChar w:fldCharType="begin"/>
            </w:r>
            <w:r w:rsidR="00D47B80">
              <w:rPr>
                <w:noProof/>
                <w:webHidden/>
              </w:rPr>
              <w:instrText xml:space="preserve"> PAGEREF _Toc49764580 \h </w:instrText>
            </w:r>
            <w:r w:rsidR="00D47B80">
              <w:rPr>
                <w:noProof/>
                <w:webHidden/>
              </w:rPr>
            </w:r>
            <w:r w:rsidR="00D47B80">
              <w:rPr>
                <w:noProof/>
                <w:webHidden/>
              </w:rPr>
              <w:fldChar w:fldCharType="separate"/>
            </w:r>
            <w:r w:rsidR="00D47B80">
              <w:rPr>
                <w:noProof/>
                <w:webHidden/>
              </w:rPr>
              <w:t>20</w:t>
            </w:r>
            <w:r w:rsidR="00D47B80">
              <w:rPr>
                <w:noProof/>
                <w:webHidden/>
              </w:rPr>
              <w:fldChar w:fldCharType="end"/>
            </w:r>
          </w:hyperlink>
        </w:p>
        <w:p w14:paraId="5660C6BA" w14:textId="2260C853"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81" w:history="1">
            <w:r w:rsidR="00D47B80" w:rsidRPr="00B31C84">
              <w:rPr>
                <w:rStyle w:val="Hyperlink"/>
                <w:rFonts w:ascii="Arial" w:hAnsi="Arial"/>
                <w:b/>
                <w:bCs/>
                <w:noProof/>
              </w:rPr>
              <w:t>48.</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When the Directors Meet</w:t>
            </w:r>
            <w:r w:rsidR="00D47B80">
              <w:rPr>
                <w:noProof/>
                <w:webHidden/>
              </w:rPr>
              <w:tab/>
            </w:r>
            <w:r w:rsidR="00D47B80">
              <w:rPr>
                <w:noProof/>
                <w:webHidden/>
              </w:rPr>
              <w:fldChar w:fldCharType="begin"/>
            </w:r>
            <w:r w:rsidR="00D47B80">
              <w:rPr>
                <w:noProof/>
                <w:webHidden/>
              </w:rPr>
              <w:instrText xml:space="preserve"> PAGEREF _Toc49764581 \h </w:instrText>
            </w:r>
            <w:r w:rsidR="00D47B80">
              <w:rPr>
                <w:noProof/>
                <w:webHidden/>
              </w:rPr>
            </w:r>
            <w:r w:rsidR="00D47B80">
              <w:rPr>
                <w:noProof/>
                <w:webHidden/>
              </w:rPr>
              <w:fldChar w:fldCharType="separate"/>
            </w:r>
            <w:r w:rsidR="00D47B80">
              <w:rPr>
                <w:noProof/>
                <w:webHidden/>
              </w:rPr>
              <w:t>20</w:t>
            </w:r>
            <w:r w:rsidR="00D47B80">
              <w:rPr>
                <w:noProof/>
                <w:webHidden/>
              </w:rPr>
              <w:fldChar w:fldCharType="end"/>
            </w:r>
          </w:hyperlink>
        </w:p>
        <w:p w14:paraId="59B4B9FE" w14:textId="1FB3F2E1"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82" w:history="1">
            <w:r w:rsidR="00D47B80" w:rsidRPr="00B31C84">
              <w:rPr>
                <w:rStyle w:val="Hyperlink"/>
                <w:rFonts w:ascii="Arial" w:hAnsi="Arial"/>
                <w:b/>
                <w:bCs/>
                <w:noProof/>
              </w:rPr>
              <w:t>49.</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Calling Directors’ Meetings</w:t>
            </w:r>
            <w:r w:rsidR="00D47B80">
              <w:rPr>
                <w:noProof/>
                <w:webHidden/>
              </w:rPr>
              <w:tab/>
            </w:r>
            <w:r w:rsidR="00D47B80">
              <w:rPr>
                <w:noProof/>
                <w:webHidden/>
              </w:rPr>
              <w:fldChar w:fldCharType="begin"/>
            </w:r>
            <w:r w:rsidR="00D47B80">
              <w:rPr>
                <w:noProof/>
                <w:webHidden/>
              </w:rPr>
              <w:instrText xml:space="preserve"> PAGEREF _Toc49764582 \h </w:instrText>
            </w:r>
            <w:r w:rsidR="00D47B80">
              <w:rPr>
                <w:noProof/>
                <w:webHidden/>
              </w:rPr>
            </w:r>
            <w:r w:rsidR="00D47B80">
              <w:rPr>
                <w:noProof/>
                <w:webHidden/>
              </w:rPr>
              <w:fldChar w:fldCharType="separate"/>
            </w:r>
            <w:r w:rsidR="00D47B80">
              <w:rPr>
                <w:noProof/>
                <w:webHidden/>
              </w:rPr>
              <w:t>20</w:t>
            </w:r>
            <w:r w:rsidR="00D47B80">
              <w:rPr>
                <w:noProof/>
                <w:webHidden/>
              </w:rPr>
              <w:fldChar w:fldCharType="end"/>
            </w:r>
          </w:hyperlink>
        </w:p>
        <w:p w14:paraId="055018BF" w14:textId="2CBCDD1C"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83" w:history="1">
            <w:r w:rsidR="00D47B80" w:rsidRPr="00B31C84">
              <w:rPr>
                <w:rStyle w:val="Hyperlink"/>
                <w:rFonts w:ascii="Arial" w:hAnsi="Arial"/>
                <w:b/>
                <w:bCs/>
                <w:noProof/>
              </w:rPr>
              <w:t>50.</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Chairperson for Directors’ meetings</w:t>
            </w:r>
            <w:r w:rsidR="00D47B80">
              <w:rPr>
                <w:noProof/>
                <w:webHidden/>
              </w:rPr>
              <w:tab/>
            </w:r>
            <w:r w:rsidR="00D47B80">
              <w:rPr>
                <w:noProof/>
                <w:webHidden/>
              </w:rPr>
              <w:fldChar w:fldCharType="begin"/>
            </w:r>
            <w:r w:rsidR="00D47B80">
              <w:rPr>
                <w:noProof/>
                <w:webHidden/>
              </w:rPr>
              <w:instrText xml:space="preserve"> PAGEREF _Toc49764583 \h </w:instrText>
            </w:r>
            <w:r w:rsidR="00D47B80">
              <w:rPr>
                <w:noProof/>
                <w:webHidden/>
              </w:rPr>
            </w:r>
            <w:r w:rsidR="00D47B80">
              <w:rPr>
                <w:noProof/>
                <w:webHidden/>
              </w:rPr>
              <w:fldChar w:fldCharType="separate"/>
            </w:r>
            <w:r w:rsidR="00D47B80">
              <w:rPr>
                <w:noProof/>
                <w:webHidden/>
              </w:rPr>
              <w:t>20</w:t>
            </w:r>
            <w:r w:rsidR="00D47B80">
              <w:rPr>
                <w:noProof/>
                <w:webHidden/>
              </w:rPr>
              <w:fldChar w:fldCharType="end"/>
            </w:r>
          </w:hyperlink>
        </w:p>
        <w:p w14:paraId="6CD21833" w14:textId="51EABDDC"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84" w:history="1">
            <w:r w:rsidR="00D47B80" w:rsidRPr="00B31C84">
              <w:rPr>
                <w:rStyle w:val="Hyperlink"/>
                <w:rFonts w:ascii="Arial" w:hAnsi="Arial"/>
                <w:b/>
                <w:bCs/>
                <w:noProof/>
              </w:rPr>
              <w:t>51.</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Quorum at Directors’ Meetings</w:t>
            </w:r>
            <w:r w:rsidR="00D47B80">
              <w:rPr>
                <w:noProof/>
                <w:webHidden/>
              </w:rPr>
              <w:tab/>
            </w:r>
            <w:r w:rsidR="00D47B80">
              <w:rPr>
                <w:noProof/>
                <w:webHidden/>
              </w:rPr>
              <w:fldChar w:fldCharType="begin"/>
            </w:r>
            <w:r w:rsidR="00D47B80">
              <w:rPr>
                <w:noProof/>
                <w:webHidden/>
              </w:rPr>
              <w:instrText xml:space="preserve"> PAGEREF _Toc49764584 \h </w:instrText>
            </w:r>
            <w:r w:rsidR="00D47B80">
              <w:rPr>
                <w:noProof/>
                <w:webHidden/>
              </w:rPr>
            </w:r>
            <w:r w:rsidR="00D47B80">
              <w:rPr>
                <w:noProof/>
                <w:webHidden/>
              </w:rPr>
              <w:fldChar w:fldCharType="separate"/>
            </w:r>
            <w:r w:rsidR="00D47B80">
              <w:rPr>
                <w:noProof/>
                <w:webHidden/>
              </w:rPr>
              <w:t>20</w:t>
            </w:r>
            <w:r w:rsidR="00D47B80">
              <w:rPr>
                <w:noProof/>
                <w:webHidden/>
              </w:rPr>
              <w:fldChar w:fldCharType="end"/>
            </w:r>
          </w:hyperlink>
        </w:p>
        <w:p w14:paraId="52F73AF0" w14:textId="297DE5B4"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85" w:history="1">
            <w:r w:rsidR="00D47B80" w:rsidRPr="00B31C84">
              <w:rPr>
                <w:rStyle w:val="Hyperlink"/>
                <w:rFonts w:ascii="Arial" w:hAnsi="Arial"/>
                <w:b/>
                <w:bCs/>
                <w:noProof/>
              </w:rPr>
              <w:t>52.</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Validity of Acts of Board</w:t>
            </w:r>
            <w:r w:rsidR="00D47B80">
              <w:rPr>
                <w:noProof/>
                <w:webHidden/>
              </w:rPr>
              <w:tab/>
            </w:r>
            <w:r w:rsidR="00D47B80">
              <w:rPr>
                <w:noProof/>
                <w:webHidden/>
              </w:rPr>
              <w:fldChar w:fldCharType="begin"/>
            </w:r>
            <w:r w:rsidR="00D47B80">
              <w:rPr>
                <w:noProof/>
                <w:webHidden/>
              </w:rPr>
              <w:instrText xml:space="preserve"> PAGEREF _Toc49764585 \h </w:instrText>
            </w:r>
            <w:r w:rsidR="00D47B80">
              <w:rPr>
                <w:noProof/>
                <w:webHidden/>
              </w:rPr>
            </w:r>
            <w:r w:rsidR="00D47B80">
              <w:rPr>
                <w:noProof/>
                <w:webHidden/>
              </w:rPr>
              <w:fldChar w:fldCharType="separate"/>
            </w:r>
            <w:r w:rsidR="00D47B80">
              <w:rPr>
                <w:noProof/>
                <w:webHidden/>
              </w:rPr>
              <w:t>20</w:t>
            </w:r>
            <w:r w:rsidR="00D47B80">
              <w:rPr>
                <w:noProof/>
                <w:webHidden/>
              </w:rPr>
              <w:fldChar w:fldCharType="end"/>
            </w:r>
          </w:hyperlink>
        </w:p>
        <w:p w14:paraId="719CDDEE" w14:textId="7C801216"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86" w:history="1">
            <w:r w:rsidR="00D47B80" w:rsidRPr="00B31C84">
              <w:rPr>
                <w:rStyle w:val="Hyperlink"/>
                <w:rFonts w:ascii="Arial" w:hAnsi="Arial"/>
                <w:b/>
                <w:bCs/>
                <w:noProof/>
              </w:rPr>
              <w:t>53.</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Using Technology to hold Directors’ Meetings</w:t>
            </w:r>
            <w:r w:rsidR="00D47B80">
              <w:rPr>
                <w:noProof/>
                <w:webHidden/>
              </w:rPr>
              <w:tab/>
            </w:r>
            <w:r w:rsidR="00D47B80">
              <w:rPr>
                <w:noProof/>
                <w:webHidden/>
              </w:rPr>
              <w:fldChar w:fldCharType="begin"/>
            </w:r>
            <w:r w:rsidR="00D47B80">
              <w:rPr>
                <w:noProof/>
                <w:webHidden/>
              </w:rPr>
              <w:instrText xml:space="preserve"> PAGEREF _Toc49764586 \h </w:instrText>
            </w:r>
            <w:r w:rsidR="00D47B80">
              <w:rPr>
                <w:noProof/>
                <w:webHidden/>
              </w:rPr>
            </w:r>
            <w:r w:rsidR="00D47B80">
              <w:rPr>
                <w:noProof/>
                <w:webHidden/>
              </w:rPr>
              <w:fldChar w:fldCharType="separate"/>
            </w:r>
            <w:r w:rsidR="00D47B80">
              <w:rPr>
                <w:noProof/>
                <w:webHidden/>
              </w:rPr>
              <w:t>20</w:t>
            </w:r>
            <w:r w:rsidR="00D47B80">
              <w:rPr>
                <w:noProof/>
                <w:webHidden/>
              </w:rPr>
              <w:fldChar w:fldCharType="end"/>
            </w:r>
          </w:hyperlink>
        </w:p>
        <w:p w14:paraId="29FADE03" w14:textId="3CCE7208"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87" w:history="1">
            <w:r w:rsidR="00D47B80" w:rsidRPr="00B31C84">
              <w:rPr>
                <w:rStyle w:val="Hyperlink"/>
                <w:rFonts w:ascii="Arial" w:hAnsi="Arial"/>
                <w:b/>
                <w:bCs/>
                <w:noProof/>
              </w:rPr>
              <w:t>54.</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Passing Directors’ Resolutions</w:t>
            </w:r>
            <w:r w:rsidR="00D47B80">
              <w:rPr>
                <w:noProof/>
                <w:webHidden/>
              </w:rPr>
              <w:tab/>
            </w:r>
            <w:r w:rsidR="00D47B80">
              <w:rPr>
                <w:noProof/>
                <w:webHidden/>
              </w:rPr>
              <w:fldChar w:fldCharType="begin"/>
            </w:r>
            <w:r w:rsidR="00D47B80">
              <w:rPr>
                <w:noProof/>
                <w:webHidden/>
              </w:rPr>
              <w:instrText xml:space="preserve"> PAGEREF _Toc49764587 \h </w:instrText>
            </w:r>
            <w:r w:rsidR="00D47B80">
              <w:rPr>
                <w:noProof/>
                <w:webHidden/>
              </w:rPr>
            </w:r>
            <w:r w:rsidR="00D47B80">
              <w:rPr>
                <w:noProof/>
                <w:webHidden/>
              </w:rPr>
              <w:fldChar w:fldCharType="separate"/>
            </w:r>
            <w:r w:rsidR="00D47B80">
              <w:rPr>
                <w:noProof/>
                <w:webHidden/>
              </w:rPr>
              <w:t>20</w:t>
            </w:r>
            <w:r w:rsidR="00D47B80">
              <w:rPr>
                <w:noProof/>
                <w:webHidden/>
              </w:rPr>
              <w:fldChar w:fldCharType="end"/>
            </w:r>
          </w:hyperlink>
        </w:p>
        <w:p w14:paraId="1823D7F5" w14:textId="0DE1CC1D"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88" w:history="1">
            <w:r w:rsidR="00D47B80" w:rsidRPr="00B31C84">
              <w:rPr>
                <w:rStyle w:val="Hyperlink"/>
                <w:rFonts w:ascii="Arial" w:hAnsi="Arial"/>
                <w:b/>
                <w:bCs/>
                <w:noProof/>
              </w:rPr>
              <w:t>55.</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Circular Resolutions of Directors</w:t>
            </w:r>
            <w:r w:rsidR="00D47B80">
              <w:rPr>
                <w:noProof/>
                <w:webHidden/>
              </w:rPr>
              <w:tab/>
            </w:r>
            <w:r w:rsidR="00D47B80">
              <w:rPr>
                <w:noProof/>
                <w:webHidden/>
              </w:rPr>
              <w:fldChar w:fldCharType="begin"/>
            </w:r>
            <w:r w:rsidR="00D47B80">
              <w:rPr>
                <w:noProof/>
                <w:webHidden/>
              </w:rPr>
              <w:instrText xml:space="preserve"> PAGEREF _Toc49764588 \h </w:instrText>
            </w:r>
            <w:r w:rsidR="00D47B80">
              <w:rPr>
                <w:noProof/>
                <w:webHidden/>
              </w:rPr>
            </w:r>
            <w:r w:rsidR="00D47B80">
              <w:rPr>
                <w:noProof/>
                <w:webHidden/>
              </w:rPr>
              <w:fldChar w:fldCharType="separate"/>
            </w:r>
            <w:r w:rsidR="00D47B80">
              <w:rPr>
                <w:noProof/>
                <w:webHidden/>
              </w:rPr>
              <w:t>21</w:t>
            </w:r>
            <w:r w:rsidR="00D47B80">
              <w:rPr>
                <w:noProof/>
                <w:webHidden/>
              </w:rPr>
              <w:fldChar w:fldCharType="end"/>
            </w:r>
          </w:hyperlink>
        </w:p>
        <w:p w14:paraId="322094B1" w14:textId="4033D1FB" w:rsidR="00D47B80" w:rsidRDefault="004352BD">
          <w:pPr>
            <w:pStyle w:val="TOC2"/>
            <w:tabs>
              <w:tab w:val="right" w:leader="dot" w:pos="9054"/>
            </w:tabs>
            <w:rPr>
              <w:rFonts w:asciiTheme="minorHAnsi" w:eastAsiaTheme="minorEastAsia" w:hAnsiTheme="minorHAnsi" w:cstheme="minorBidi"/>
              <w:noProof/>
              <w:lang w:eastAsia="en-AU"/>
            </w:rPr>
          </w:pPr>
          <w:hyperlink w:anchor="_Toc49764589" w:history="1">
            <w:r w:rsidR="00D47B80" w:rsidRPr="00B31C84">
              <w:rPr>
                <w:rStyle w:val="Hyperlink"/>
                <w:rFonts w:ascii="Arial" w:hAnsi="Arial"/>
                <w:noProof/>
              </w:rPr>
              <w:t>Secretary</w:t>
            </w:r>
            <w:r w:rsidR="00D47B80">
              <w:rPr>
                <w:noProof/>
                <w:webHidden/>
              </w:rPr>
              <w:tab/>
            </w:r>
            <w:r w:rsidR="00D47B80">
              <w:rPr>
                <w:noProof/>
                <w:webHidden/>
              </w:rPr>
              <w:fldChar w:fldCharType="begin"/>
            </w:r>
            <w:r w:rsidR="00D47B80">
              <w:rPr>
                <w:noProof/>
                <w:webHidden/>
              </w:rPr>
              <w:instrText xml:space="preserve"> PAGEREF _Toc49764589 \h </w:instrText>
            </w:r>
            <w:r w:rsidR="00D47B80">
              <w:rPr>
                <w:noProof/>
                <w:webHidden/>
              </w:rPr>
            </w:r>
            <w:r w:rsidR="00D47B80">
              <w:rPr>
                <w:noProof/>
                <w:webHidden/>
              </w:rPr>
              <w:fldChar w:fldCharType="separate"/>
            </w:r>
            <w:r w:rsidR="00D47B80">
              <w:rPr>
                <w:noProof/>
                <w:webHidden/>
              </w:rPr>
              <w:t>21</w:t>
            </w:r>
            <w:r w:rsidR="00D47B80">
              <w:rPr>
                <w:noProof/>
                <w:webHidden/>
              </w:rPr>
              <w:fldChar w:fldCharType="end"/>
            </w:r>
          </w:hyperlink>
        </w:p>
        <w:p w14:paraId="26F5171B" w14:textId="34A050E7"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90" w:history="1">
            <w:r w:rsidR="00D47B80" w:rsidRPr="00B31C84">
              <w:rPr>
                <w:rStyle w:val="Hyperlink"/>
                <w:rFonts w:ascii="Arial" w:hAnsi="Arial"/>
                <w:b/>
                <w:bCs/>
                <w:noProof/>
              </w:rPr>
              <w:t>56.</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Appointment and Role of Secretary</w:t>
            </w:r>
            <w:r w:rsidR="00D47B80">
              <w:rPr>
                <w:noProof/>
                <w:webHidden/>
              </w:rPr>
              <w:tab/>
            </w:r>
            <w:r w:rsidR="00D47B80">
              <w:rPr>
                <w:noProof/>
                <w:webHidden/>
              </w:rPr>
              <w:fldChar w:fldCharType="begin"/>
            </w:r>
            <w:r w:rsidR="00D47B80">
              <w:rPr>
                <w:noProof/>
                <w:webHidden/>
              </w:rPr>
              <w:instrText xml:space="preserve"> PAGEREF _Toc49764590 \h </w:instrText>
            </w:r>
            <w:r w:rsidR="00D47B80">
              <w:rPr>
                <w:noProof/>
                <w:webHidden/>
              </w:rPr>
            </w:r>
            <w:r w:rsidR="00D47B80">
              <w:rPr>
                <w:noProof/>
                <w:webHidden/>
              </w:rPr>
              <w:fldChar w:fldCharType="separate"/>
            </w:r>
            <w:r w:rsidR="00D47B80">
              <w:rPr>
                <w:noProof/>
                <w:webHidden/>
              </w:rPr>
              <w:t>21</w:t>
            </w:r>
            <w:r w:rsidR="00D47B80">
              <w:rPr>
                <w:noProof/>
                <w:webHidden/>
              </w:rPr>
              <w:fldChar w:fldCharType="end"/>
            </w:r>
          </w:hyperlink>
        </w:p>
        <w:p w14:paraId="23842141" w14:textId="6CCE79E2" w:rsidR="00D47B80" w:rsidRDefault="004352BD">
          <w:pPr>
            <w:pStyle w:val="TOC2"/>
            <w:tabs>
              <w:tab w:val="right" w:leader="dot" w:pos="9054"/>
            </w:tabs>
            <w:rPr>
              <w:rFonts w:asciiTheme="minorHAnsi" w:eastAsiaTheme="minorEastAsia" w:hAnsiTheme="minorHAnsi" w:cstheme="minorBidi"/>
              <w:noProof/>
              <w:lang w:eastAsia="en-AU"/>
            </w:rPr>
          </w:pPr>
          <w:hyperlink w:anchor="_Toc49764591" w:history="1">
            <w:r w:rsidR="00D47B80" w:rsidRPr="00B31C84">
              <w:rPr>
                <w:rStyle w:val="Hyperlink"/>
                <w:rFonts w:ascii="Arial" w:hAnsi="Arial"/>
                <w:noProof/>
              </w:rPr>
              <w:t>Minutes and Records</w:t>
            </w:r>
            <w:r w:rsidR="00D47B80">
              <w:rPr>
                <w:noProof/>
                <w:webHidden/>
              </w:rPr>
              <w:tab/>
            </w:r>
            <w:r w:rsidR="00D47B80">
              <w:rPr>
                <w:noProof/>
                <w:webHidden/>
              </w:rPr>
              <w:fldChar w:fldCharType="begin"/>
            </w:r>
            <w:r w:rsidR="00D47B80">
              <w:rPr>
                <w:noProof/>
                <w:webHidden/>
              </w:rPr>
              <w:instrText xml:space="preserve"> PAGEREF _Toc49764591 \h </w:instrText>
            </w:r>
            <w:r w:rsidR="00D47B80">
              <w:rPr>
                <w:noProof/>
                <w:webHidden/>
              </w:rPr>
            </w:r>
            <w:r w:rsidR="00D47B80">
              <w:rPr>
                <w:noProof/>
                <w:webHidden/>
              </w:rPr>
              <w:fldChar w:fldCharType="separate"/>
            </w:r>
            <w:r w:rsidR="00D47B80">
              <w:rPr>
                <w:noProof/>
                <w:webHidden/>
              </w:rPr>
              <w:t>21</w:t>
            </w:r>
            <w:r w:rsidR="00D47B80">
              <w:rPr>
                <w:noProof/>
                <w:webHidden/>
              </w:rPr>
              <w:fldChar w:fldCharType="end"/>
            </w:r>
          </w:hyperlink>
        </w:p>
        <w:p w14:paraId="1EFC882B" w14:textId="264AA3D0"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92" w:history="1">
            <w:r w:rsidR="00D47B80" w:rsidRPr="00B31C84">
              <w:rPr>
                <w:rStyle w:val="Hyperlink"/>
                <w:rFonts w:ascii="Arial" w:hAnsi="Arial"/>
                <w:b/>
                <w:bCs/>
                <w:noProof/>
              </w:rPr>
              <w:t>57.</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Minutes and Records</w:t>
            </w:r>
            <w:r w:rsidR="00D47B80">
              <w:rPr>
                <w:noProof/>
                <w:webHidden/>
              </w:rPr>
              <w:tab/>
            </w:r>
            <w:r w:rsidR="00D47B80">
              <w:rPr>
                <w:noProof/>
                <w:webHidden/>
              </w:rPr>
              <w:fldChar w:fldCharType="begin"/>
            </w:r>
            <w:r w:rsidR="00D47B80">
              <w:rPr>
                <w:noProof/>
                <w:webHidden/>
              </w:rPr>
              <w:instrText xml:space="preserve"> PAGEREF _Toc49764592 \h </w:instrText>
            </w:r>
            <w:r w:rsidR="00D47B80">
              <w:rPr>
                <w:noProof/>
                <w:webHidden/>
              </w:rPr>
            </w:r>
            <w:r w:rsidR="00D47B80">
              <w:rPr>
                <w:noProof/>
                <w:webHidden/>
              </w:rPr>
              <w:fldChar w:fldCharType="separate"/>
            </w:r>
            <w:r w:rsidR="00D47B80">
              <w:rPr>
                <w:noProof/>
                <w:webHidden/>
              </w:rPr>
              <w:t>22</w:t>
            </w:r>
            <w:r w:rsidR="00D47B80">
              <w:rPr>
                <w:noProof/>
                <w:webHidden/>
              </w:rPr>
              <w:fldChar w:fldCharType="end"/>
            </w:r>
          </w:hyperlink>
        </w:p>
        <w:p w14:paraId="59008D05" w14:textId="57E4DAB2"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93" w:history="1">
            <w:r w:rsidR="00D47B80" w:rsidRPr="00B31C84">
              <w:rPr>
                <w:rStyle w:val="Hyperlink"/>
                <w:rFonts w:ascii="Arial" w:hAnsi="Arial"/>
                <w:b/>
                <w:bCs/>
                <w:noProof/>
              </w:rPr>
              <w:t>58.</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Financial and Related Records</w:t>
            </w:r>
            <w:r w:rsidR="00D47B80">
              <w:rPr>
                <w:noProof/>
                <w:webHidden/>
              </w:rPr>
              <w:tab/>
            </w:r>
            <w:r w:rsidR="00D47B80">
              <w:rPr>
                <w:noProof/>
                <w:webHidden/>
              </w:rPr>
              <w:fldChar w:fldCharType="begin"/>
            </w:r>
            <w:r w:rsidR="00D47B80">
              <w:rPr>
                <w:noProof/>
                <w:webHidden/>
              </w:rPr>
              <w:instrText xml:space="preserve"> PAGEREF _Toc49764593 \h </w:instrText>
            </w:r>
            <w:r w:rsidR="00D47B80">
              <w:rPr>
                <w:noProof/>
                <w:webHidden/>
              </w:rPr>
            </w:r>
            <w:r w:rsidR="00D47B80">
              <w:rPr>
                <w:noProof/>
                <w:webHidden/>
              </w:rPr>
              <w:fldChar w:fldCharType="separate"/>
            </w:r>
            <w:r w:rsidR="00D47B80">
              <w:rPr>
                <w:noProof/>
                <w:webHidden/>
              </w:rPr>
              <w:t>22</w:t>
            </w:r>
            <w:r w:rsidR="00D47B80">
              <w:rPr>
                <w:noProof/>
                <w:webHidden/>
              </w:rPr>
              <w:fldChar w:fldCharType="end"/>
            </w:r>
          </w:hyperlink>
        </w:p>
        <w:p w14:paraId="052EE9E3" w14:textId="1E2D56BA"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94" w:history="1">
            <w:r w:rsidR="00D47B80" w:rsidRPr="00B31C84">
              <w:rPr>
                <w:rStyle w:val="Hyperlink"/>
                <w:rFonts w:ascii="Arial" w:hAnsi="Arial"/>
                <w:b/>
                <w:bCs/>
                <w:noProof/>
              </w:rPr>
              <w:t>59.</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Annual Financial Reporting to Members</w:t>
            </w:r>
            <w:r w:rsidR="00D47B80">
              <w:rPr>
                <w:noProof/>
                <w:webHidden/>
              </w:rPr>
              <w:tab/>
            </w:r>
            <w:r w:rsidR="00D47B80">
              <w:rPr>
                <w:noProof/>
                <w:webHidden/>
              </w:rPr>
              <w:fldChar w:fldCharType="begin"/>
            </w:r>
            <w:r w:rsidR="00D47B80">
              <w:rPr>
                <w:noProof/>
                <w:webHidden/>
              </w:rPr>
              <w:instrText xml:space="preserve"> PAGEREF _Toc49764594 \h </w:instrText>
            </w:r>
            <w:r w:rsidR="00D47B80">
              <w:rPr>
                <w:noProof/>
                <w:webHidden/>
              </w:rPr>
            </w:r>
            <w:r w:rsidR="00D47B80">
              <w:rPr>
                <w:noProof/>
                <w:webHidden/>
              </w:rPr>
              <w:fldChar w:fldCharType="separate"/>
            </w:r>
            <w:r w:rsidR="00D47B80">
              <w:rPr>
                <w:noProof/>
                <w:webHidden/>
              </w:rPr>
              <w:t>22</w:t>
            </w:r>
            <w:r w:rsidR="00D47B80">
              <w:rPr>
                <w:noProof/>
                <w:webHidden/>
              </w:rPr>
              <w:fldChar w:fldCharType="end"/>
            </w:r>
          </w:hyperlink>
        </w:p>
        <w:p w14:paraId="73CF609C" w14:textId="2C1CE6E9"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95" w:history="1">
            <w:r w:rsidR="00D47B80" w:rsidRPr="00B31C84">
              <w:rPr>
                <w:rStyle w:val="Hyperlink"/>
                <w:rFonts w:ascii="Arial" w:hAnsi="Arial"/>
                <w:b/>
                <w:bCs/>
                <w:noProof/>
              </w:rPr>
              <w:t>60.</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General Bank Account</w:t>
            </w:r>
            <w:r w:rsidR="00D47B80">
              <w:rPr>
                <w:noProof/>
                <w:webHidden/>
              </w:rPr>
              <w:tab/>
            </w:r>
            <w:r w:rsidR="00D47B80">
              <w:rPr>
                <w:noProof/>
                <w:webHidden/>
              </w:rPr>
              <w:fldChar w:fldCharType="begin"/>
            </w:r>
            <w:r w:rsidR="00D47B80">
              <w:rPr>
                <w:noProof/>
                <w:webHidden/>
              </w:rPr>
              <w:instrText xml:space="preserve"> PAGEREF _Toc49764595 \h </w:instrText>
            </w:r>
            <w:r w:rsidR="00D47B80">
              <w:rPr>
                <w:noProof/>
                <w:webHidden/>
              </w:rPr>
            </w:r>
            <w:r w:rsidR="00D47B80">
              <w:rPr>
                <w:noProof/>
                <w:webHidden/>
              </w:rPr>
              <w:fldChar w:fldCharType="separate"/>
            </w:r>
            <w:r w:rsidR="00D47B80">
              <w:rPr>
                <w:noProof/>
                <w:webHidden/>
              </w:rPr>
              <w:t>23</w:t>
            </w:r>
            <w:r w:rsidR="00D47B80">
              <w:rPr>
                <w:noProof/>
                <w:webHidden/>
              </w:rPr>
              <w:fldChar w:fldCharType="end"/>
            </w:r>
          </w:hyperlink>
        </w:p>
        <w:p w14:paraId="75BA34E2" w14:textId="30ECCEEF" w:rsidR="00D47B80" w:rsidRDefault="004352BD">
          <w:pPr>
            <w:pStyle w:val="TOC2"/>
            <w:tabs>
              <w:tab w:val="right" w:leader="dot" w:pos="9054"/>
            </w:tabs>
            <w:rPr>
              <w:rFonts w:asciiTheme="minorHAnsi" w:eastAsiaTheme="minorEastAsia" w:hAnsiTheme="minorHAnsi" w:cstheme="minorBidi"/>
              <w:noProof/>
              <w:lang w:eastAsia="en-AU"/>
            </w:rPr>
          </w:pPr>
          <w:hyperlink w:anchor="_Toc49764596" w:history="1">
            <w:r w:rsidR="00D47B80" w:rsidRPr="00B31C84">
              <w:rPr>
                <w:rStyle w:val="Hyperlink"/>
                <w:rFonts w:ascii="Arial" w:hAnsi="Arial"/>
                <w:noProof/>
              </w:rPr>
              <w:t>By-laws</w:t>
            </w:r>
            <w:r w:rsidR="00D47B80">
              <w:rPr>
                <w:noProof/>
                <w:webHidden/>
              </w:rPr>
              <w:tab/>
            </w:r>
            <w:r w:rsidR="00D47B80">
              <w:rPr>
                <w:noProof/>
                <w:webHidden/>
              </w:rPr>
              <w:fldChar w:fldCharType="begin"/>
            </w:r>
            <w:r w:rsidR="00D47B80">
              <w:rPr>
                <w:noProof/>
                <w:webHidden/>
              </w:rPr>
              <w:instrText xml:space="preserve"> PAGEREF _Toc49764596 \h </w:instrText>
            </w:r>
            <w:r w:rsidR="00D47B80">
              <w:rPr>
                <w:noProof/>
                <w:webHidden/>
              </w:rPr>
            </w:r>
            <w:r w:rsidR="00D47B80">
              <w:rPr>
                <w:noProof/>
                <w:webHidden/>
              </w:rPr>
              <w:fldChar w:fldCharType="separate"/>
            </w:r>
            <w:r w:rsidR="00D47B80">
              <w:rPr>
                <w:noProof/>
                <w:webHidden/>
              </w:rPr>
              <w:t>23</w:t>
            </w:r>
            <w:r w:rsidR="00D47B80">
              <w:rPr>
                <w:noProof/>
                <w:webHidden/>
              </w:rPr>
              <w:fldChar w:fldCharType="end"/>
            </w:r>
          </w:hyperlink>
        </w:p>
        <w:p w14:paraId="038BB7D1" w14:textId="441F35A3"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97" w:history="1">
            <w:r w:rsidR="00D47B80" w:rsidRPr="00B31C84">
              <w:rPr>
                <w:rStyle w:val="Hyperlink"/>
                <w:rFonts w:ascii="Arial" w:hAnsi="Arial"/>
                <w:b/>
                <w:bCs/>
                <w:noProof/>
              </w:rPr>
              <w:t>61.</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By-laws</w:t>
            </w:r>
            <w:r w:rsidR="00D47B80">
              <w:rPr>
                <w:noProof/>
                <w:webHidden/>
              </w:rPr>
              <w:tab/>
            </w:r>
            <w:r w:rsidR="00D47B80">
              <w:rPr>
                <w:noProof/>
                <w:webHidden/>
              </w:rPr>
              <w:fldChar w:fldCharType="begin"/>
            </w:r>
            <w:r w:rsidR="00D47B80">
              <w:rPr>
                <w:noProof/>
                <w:webHidden/>
              </w:rPr>
              <w:instrText xml:space="preserve"> PAGEREF _Toc49764597 \h </w:instrText>
            </w:r>
            <w:r w:rsidR="00D47B80">
              <w:rPr>
                <w:noProof/>
                <w:webHidden/>
              </w:rPr>
            </w:r>
            <w:r w:rsidR="00D47B80">
              <w:rPr>
                <w:noProof/>
                <w:webHidden/>
              </w:rPr>
              <w:fldChar w:fldCharType="separate"/>
            </w:r>
            <w:r w:rsidR="00D47B80">
              <w:rPr>
                <w:noProof/>
                <w:webHidden/>
              </w:rPr>
              <w:t>23</w:t>
            </w:r>
            <w:r w:rsidR="00D47B80">
              <w:rPr>
                <w:noProof/>
                <w:webHidden/>
              </w:rPr>
              <w:fldChar w:fldCharType="end"/>
            </w:r>
          </w:hyperlink>
        </w:p>
        <w:p w14:paraId="22178E31" w14:textId="254DC962" w:rsidR="00D47B80" w:rsidRDefault="004352BD">
          <w:pPr>
            <w:pStyle w:val="TOC2"/>
            <w:tabs>
              <w:tab w:val="right" w:leader="dot" w:pos="9054"/>
            </w:tabs>
            <w:rPr>
              <w:rFonts w:asciiTheme="minorHAnsi" w:eastAsiaTheme="minorEastAsia" w:hAnsiTheme="minorHAnsi" w:cstheme="minorBidi"/>
              <w:noProof/>
              <w:lang w:eastAsia="en-AU"/>
            </w:rPr>
          </w:pPr>
          <w:hyperlink w:anchor="_Toc49764598" w:history="1">
            <w:r w:rsidR="00D47B80" w:rsidRPr="00B31C84">
              <w:rPr>
                <w:rStyle w:val="Hyperlink"/>
                <w:rFonts w:ascii="Arial" w:hAnsi="Arial"/>
                <w:noProof/>
              </w:rPr>
              <w:t>Notice</w:t>
            </w:r>
            <w:r w:rsidR="00D47B80">
              <w:rPr>
                <w:noProof/>
                <w:webHidden/>
              </w:rPr>
              <w:tab/>
            </w:r>
            <w:r w:rsidR="00D47B80">
              <w:rPr>
                <w:noProof/>
                <w:webHidden/>
              </w:rPr>
              <w:fldChar w:fldCharType="begin"/>
            </w:r>
            <w:r w:rsidR="00D47B80">
              <w:rPr>
                <w:noProof/>
                <w:webHidden/>
              </w:rPr>
              <w:instrText xml:space="preserve"> PAGEREF _Toc49764598 \h </w:instrText>
            </w:r>
            <w:r w:rsidR="00D47B80">
              <w:rPr>
                <w:noProof/>
                <w:webHidden/>
              </w:rPr>
            </w:r>
            <w:r w:rsidR="00D47B80">
              <w:rPr>
                <w:noProof/>
                <w:webHidden/>
              </w:rPr>
              <w:fldChar w:fldCharType="separate"/>
            </w:r>
            <w:r w:rsidR="00D47B80">
              <w:rPr>
                <w:noProof/>
                <w:webHidden/>
              </w:rPr>
              <w:t>23</w:t>
            </w:r>
            <w:r w:rsidR="00D47B80">
              <w:rPr>
                <w:noProof/>
                <w:webHidden/>
              </w:rPr>
              <w:fldChar w:fldCharType="end"/>
            </w:r>
          </w:hyperlink>
        </w:p>
        <w:p w14:paraId="7CB6A94A" w14:textId="6B31FEC2"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599" w:history="1">
            <w:r w:rsidR="00D47B80" w:rsidRPr="00B31C84">
              <w:rPr>
                <w:rStyle w:val="Hyperlink"/>
                <w:rFonts w:ascii="Arial" w:hAnsi="Arial"/>
                <w:b/>
                <w:bCs/>
                <w:noProof/>
              </w:rPr>
              <w:t>62.</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What is Notice</w:t>
            </w:r>
            <w:r w:rsidR="00D47B80">
              <w:rPr>
                <w:noProof/>
                <w:webHidden/>
              </w:rPr>
              <w:tab/>
            </w:r>
            <w:r w:rsidR="00D47B80">
              <w:rPr>
                <w:noProof/>
                <w:webHidden/>
              </w:rPr>
              <w:fldChar w:fldCharType="begin"/>
            </w:r>
            <w:r w:rsidR="00D47B80">
              <w:rPr>
                <w:noProof/>
                <w:webHidden/>
              </w:rPr>
              <w:instrText xml:space="preserve"> PAGEREF _Toc49764599 \h </w:instrText>
            </w:r>
            <w:r w:rsidR="00D47B80">
              <w:rPr>
                <w:noProof/>
                <w:webHidden/>
              </w:rPr>
            </w:r>
            <w:r w:rsidR="00D47B80">
              <w:rPr>
                <w:noProof/>
                <w:webHidden/>
              </w:rPr>
              <w:fldChar w:fldCharType="separate"/>
            </w:r>
            <w:r w:rsidR="00D47B80">
              <w:rPr>
                <w:noProof/>
                <w:webHidden/>
              </w:rPr>
              <w:t>23</w:t>
            </w:r>
            <w:r w:rsidR="00D47B80">
              <w:rPr>
                <w:noProof/>
                <w:webHidden/>
              </w:rPr>
              <w:fldChar w:fldCharType="end"/>
            </w:r>
          </w:hyperlink>
        </w:p>
        <w:p w14:paraId="068984A1" w14:textId="5BD7CE52"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00" w:history="1">
            <w:r w:rsidR="00D47B80" w:rsidRPr="00B31C84">
              <w:rPr>
                <w:rStyle w:val="Hyperlink"/>
                <w:rFonts w:ascii="Arial" w:hAnsi="Arial"/>
                <w:b/>
                <w:bCs/>
                <w:noProof/>
              </w:rPr>
              <w:t>63.</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Notice to the Association</w:t>
            </w:r>
            <w:r w:rsidR="00D47B80">
              <w:rPr>
                <w:noProof/>
                <w:webHidden/>
              </w:rPr>
              <w:tab/>
            </w:r>
            <w:r w:rsidR="00D47B80">
              <w:rPr>
                <w:noProof/>
                <w:webHidden/>
              </w:rPr>
              <w:fldChar w:fldCharType="begin"/>
            </w:r>
            <w:r w:rsidR="00D47B80">
              <w:rPr>
                <w:noProof/>
                <w:webHidden/>
              </w:rPr>
              <w:instrText xml:space="preserve"> PAGEREF _Toc49764600 \h </w:instrText>
            </w:r>
            <w:r w:rsidR="00D47B80">
              <w:rPr>
                <w:noProof/>
                <w:webHidden/>
              </w:rPr>
            </w:r>
            <w:r w:rsidR="00D47B80">
              <w:rPr>
                <w:noProof/>
                <w:webHidden/>
              </w:rPr>
              <w:fldChar w:fldCharType="separate"/>
            </w:r>
            <w:r w:rsidR="00D47B80">
              <w:rPr>
                <w:noProof/>
                <w:webHidden/>
              </w:rPr>
              <w:t>23</w:t>
            </w:r>
            <w:r w:rsidR="00D47B80">
              <w:rPr>
                <w:noProof/>
                <w:webHidden/>
              </w:rPr>
              <w:fldChar w:fldCharType="end"/>
            </w:r>
          </w:hyperlink>
        </w:p>
        <w:p w14:paraId="64B1DAFE" w14:textId="2AE98279"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01" w:history="1">
            <w:r w:rsidR="00D47B80" w:rsidRPr="00B31C84">
              <w:rPr>
                <w:rStyle w:val="Hyperlink"/>
                <w:rFonts w:ascii="Arial" w:hAnsi="Arial"/>
                <w:b/>
                <w:bCs/>
                <w:noProof/>
              </w:rPr>
              <w:t>64.</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Notice to Members</w:t>
            </w:r>
            <w:r w:rsidR="00D47B80">
              <w:rPr>
                <w:noProof/>
                <w:webHidden/>
              </w:rPr>
              <w:tab/>
            </w:r>
            <w:r w:rsidR="00D47B80">
              <w:rPr>
                <w:noProof/>
                <w:webHidden/>
              </w:rPr>
              <w:fldChar w:fldCharType="begin"/>
            </w:r>
            <w:r w:rsidR="00D47B80">
              <w:rPr>
                <w:noProof/>
                <w:webHidden/>
              </w:rPr>
              <w:instrText xml:space="preserve"> PAGEREF _Toc49764601 \h </w:instrText>
            </w:r>
            <w:r w:rsidR="00D47B80">
              <w:rPr>
                <w:noProof/>
                <w:webHidden/>
              </w:rPr>
            </w:r>
            <w:r w:rsidR="00D47B80">
              <w:rPr>
                <w:noProof/>
                <w:webHidden/>
              </w:rPr>
              <w:fldChar w:fldCharType="separate"/>
            </w:r>
            <w:r w:rsidR="00D47B80">
              <w:rPr>
                <w:noProof/>
                <w:webHidden/>
              </w:rPr>
              <w:t>23</w:t>
            </w:r>
            <w:r w:rsidR="00D47B80">
              <w:rPr>
                <w:noProof/>
                <w:webHidden/>
              </w:rPr>
              <w:fldChar w:fldCharType="end"/>
            </w:r>
          </w:hyperlink>
        </w:p>
        <w:p w14:paraId="162B3F8E" w14:textId="1A1D9749"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02" w:history="1">
            <w:r w:rsidR="00D47B80" w:rsidRPr="00B31C84">
              <w:rPr>
                <w:rStyle w:val="Hyperlink"/>
                <w:rFonts w:ascii="Arial" w:hAnsi="Arial"/>
                <w:b/>
                <w:bCs/>
                <w:noProof/>
              </w:rPr>
              <w:t>65.</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When Notice is taken to be Given</w:t>
            </w:r>
            <w:r w:rsidR="00D47B80">
              <w:rPr>
                <w:noProof/>
                <w:webHidden/>
              </w:rPr>
              <w:tab/>
            </w:r>
            <w:r w:rsidR="00D47B80">
              <w:rPr>
                <w:noProof/>
                <w:webHidden/>
              </w:rPr>
              <w:fldChar w:fldCharType="begin"/>
            </w:r>
            <w:r w:rsidR="00D47B80">
              <w:rPr>
                <w:noProof/>
                <w:webHidden/>
              </w:rPr>
              <w:instrText xml:space="preserve"> PAGEREF _Toc49764602 \h </w:instrText>
            </w:r>
            <w:r w:rsidR="00D47B80">
              <w:rPr>
                <w:noProof/>
                <w:webHidden/>
              </w:rPr>
            </w:r>
            <w:r w:rsidR="00D47B80">
              <w:rPr>
                <w:noProof/>
                <w:webHidden/>
              </w:rPr>
              <w:fldChar w:fldCharType="separate"/>
            </w:r>
            <w:r w:rsidR="00D47B80">
              <w:rPr>
                <w:noProof/>
                <w:webHidden/>
              </w:rPr>
              <w:t>24</w:t>
            </w:r>
            <w:r w:rsidR="00D47B80">
              <w:rPr>
                <w:noProof/>
                <w:webHidden/>
              </w:rPr>
              <w:fldChar w:fldCharType="end"/>
            </w:r>
          </w:hyperlink>
        </w:p>
        <w:p w14:paraId="1431F90A" w14:textId="6D11DC2C"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03" w:history="1">
            <w:r w:rsidR="00D47B80" w:rsidRPr="00B31C84">
              <w:rPr>
                <w:rStyle w:val="Hyperlink"/>
                <w:rFonts w:ascii="Arial" w:hAnsi="Arial"/>
                <w:b/>
                <w:bCs/>
                <w:noProof/>
              </w:rPr>
              <w:t>66.</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Irregularity May Not Invalidate Meeting</w:t>
            </w:r>
            <w:r w:rsidR="00D47B80">
              <w:rPr>
                <w:noProof/>
                <w:webHidden/>
              </w:rPr>
              <w:tab/>
            </w:r>
            <w:r w:rsidR="00D47B80">
              <w:rPr>
                <w:noProof/>
                <w:webHidden/>
              </w:rPr>
              <w:fldChar w:fldCharType="begin"/>
            </w:r>
            <w:r w:rsidR="00D47B80">
              <w:rPr>
                <w:noProof/>
                <w:webHidden/>
              </w:rPr>
              <w:instrText xml:space="preserve"> PAGEREF _Toc49764603 \h </w:instrText>
            </w:r>
            <w:r w:rsidR="00D47B80">
              <w:rPr>
                <w:noProof/>
                <w:webHidden/>
              </w:rPr>
            </w:r>
            <w:r w:rsidR="00D47B80">
              <w:rPr>
                <w:noProof/>
                <w:webHidden/>
              </w:rPr>
              <w:fldChar w:fldCharType="separate"/>
            </w:r>
            <w:r w:rsidR="00D47B80">
              <w:rPr>
                <w:noProof/>
                <w:webHidden/>
              </w:rPr>
              <w:t>24</w:t>
            </w:r>
            <w:r w:rsidR="00D47B80">
              <w:rPr>
                <w:noProof/>
                <w:webHidden/>
              </w:rPr>
              <w:fldChar w:fldCharType="end"/>
            </w:r>
          </w:hyperlink>
        </w:p>
        <w:p w14:paraId="5C2BAEED" w14:textId="320EC5E6" w:rsidR="00D47B80" w:rsidRDefault="004352BD">
          <w:pPr>
            <w:pStyle w:val="TOC2"/>
            <w:tabs>
              <w:tab w:val="right" w:leader="dot" w:pos="9054"/>
            </w:tabs>
            <w:rPr>
              <w:rFonts w:asciiTheme="minorHAnsi" w:eastAsiaTheme="minorEastAsia" w:hAnsiTheme="minorHAnsi" w:cstheme="minorBidi"/>
              <w:noProof/>
              <w:lang w:eastAsia="en-AU"/>
            </w:rPr>
          </w:pPr>
          <w:hyperlink w:anchor="_Toc49764604" w:history="1">
            <w:r w:rsidR="00D47B80" w:rsidRPr="00B31C84">
              <w:rPr>
                <w:rStyle w:val="Hyperlink"/>
                <w:rFonts w:ascii="Arial" w:hAnsi="Arial"/>
                <w:noProof/>
              </w:rPr>
              <w:t>Financial Year</w:t>
            </w:r>
            <w:r w:rsidR="00D47B80">
              <w:rPr>
                <w:noProof/>
                <w:webHidden/>
              </w:rPr>
              <w:tab/>
            </w:r>
            <w:r w:rsidR="00D47B80">
              <w:rPr>
                <w:noProof/>
                <w:webHidden/>
              </w:rPr>
              <w:fldChar w:fldCharType="begin"/>
            </w:r>
            <w:r w:rsidR="00D47B80">
              <w:rPr>
                <w:noProof/>
                <w:webHidden/>
              </w:rPr>
              <w:instrText xml:space="preserve"> PAGEREF _Toc49764604 \h </w:instrText>
            </w:r>
            <w:r w:rsidR="00D47B80">
              <w:rPr>
                <w:noProof/>
                <w:webHidden/>
              </w:rPr>
            </w:r>
            <w:r w:rsidR="00D47B80">
              <w:rPr>
                <w:noProof/>
                <w:webHidden/>
              </w:rPr>
              <w:fldChar w:fldCharType="separate"/>
            </w:r>
            <w:r w:rsidR="00D47B80">
              <w:rPr>
                <w:noProof/>
                <w:webHidden/>
              </w:rPr>
              <w:t>24</w:t>
            </w:r>
            <w:r w:rsidR="00D47B80">
              <w:rPr>
                <w:noProof/>
                <w:webHidden/>
              </w:rPr>
              <w:fldChar w:fldCharType="end"/>
            </w:r>
          </w:hyperlink>
        </w:p>
        <w:p w14:paraId="12E2A014" w14:textId="27A6A8E8"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05" w:history="1">
            <w:r w:rsidR="00D47B80" w:rsidRPr="00B31C84">
              <w:rPr>
                <w:rStyle w:val="Hyperlink"/>
                <w:rFonts w:ascii="Arial" w:hAnsi="Arial"/>
                <w:b/>
                <w:bCs/>
                <w:noProof/>
              </w:rPr>
              <w:t>67.</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Association’s Financial Year</w:t>
            </w:r>
            <w:r w:rsidR="00D47B80">
              <w:rPr>
                <w:noProof/>
                <w:webHidden/>
              </w:rPr>
              <w:tab/>
            </w:r>
            <w:r w:rsidR="00D47B80">
              <w:rPr>
                <w:noProof/>
                <w:webHidden/>
              </w:rPr>
              <w:fldChar w:fldCharType="begin"/>
            </w:r>
            <w:r w:rsidR="00D47B80">
              <w:rPr>
                <w:noProof/>
                <w:webHidden/>
              </w:rPr>
              <w:instrText xml:space="preserve"> PAGEREF _Toc49764605 \h </w:instrText>
            </w:r>
            <w:r w:rsidR="00D47B80">
              <w:rPr>
                <w:noProof/>
                <w:webHidden/>
              </w:rPr>
            </w:r>
            <w:r w:rsidR="00D47B80">
              <w:rPr>
                <w:noProof/>
                <w:webHidden/>
              </w:rPr>
              <w:fldChar w:fldCharType="separate"/>
            </w:r>
            <w:r w:rsidR="00D47B80">
              <w:rPr>
                <w:noProof/>
                <w:webHidden/>
              </w:rPr>
              <w:t>24</w:t>
            </w:r>
            <w:r w:rsidR="00D47B80">
              <w:rPr>
                <w:noProof/>
                <w:webHidden/>
              </w:rPr>
              <w:fldChar w:fldCharType="end"/>
            </w:r>
          </w:hyperlink>
        </w:p>
        <w:p w14:paraId="1B23DAE9" w14:textId="3E3335E7" w:rsidR="00D47B80" w:rsidRDefault="004352BD">
          <w:pPr>
            <w:pStyle w:val="TOC2"/>
            <w:tabs>
              <w:tab w:val="right" w:leader="dot" w:pos="9054"/>
            </w:tabs>
            <w:rPr>
              <w:rFonts w:asciiTheme="minorHAnsi" w:eastAsiaTheme="minorEastAsia" w:hAnsiTheme="minorHAnsi" w:cstheme="minorBidi"/>
              <w:noProof/>
              <w:lang w:eastAsia="en-AU"/>
            </w:rPr>
          </w:pPr>
          <w:hyperlink w:anchor="_Toc49764606" w:history="1">
            <w:r w:rsidR="00D47B80" w:rsidRPr="00B31C84">
              <w:rPr>
                <w:rStyle w:val="Hyperlink"/>
                <w:rFonts w:ascii="Arial" w:hAnsi="Arial"/>
                <w:noProof/>
              </w:rPr>
              <w:t>External Conduct Standards</w:t>
            </w:r>
            <w:r w:rsidR="00D47B80">
              <w:rPr>
                <w:noProof/>
                <w:webHidden/>
              </w:rPr>
              <w:tab/>
            </w:r>
            <w:r w:rsidR="00D47B80">
              <w:rPr>
                <w:noProof/>
                <w:webHidden/>
              </w:rPr>
              <w:fldChar w:fldCharType="begin"/>
            </w:r>
            <w:r w:rsidR="00D47B80">
              <w:rPr>
                <w:noProof/>
                <w:webHidden/>
              </w:rPr>
              <w:instrText xml:space="preserve"> PAGEREF _Toc49764606 \h </w:instrText>
            </w:r>
            <w:r w:rsidR="00D47B80">
              <w:rPr>
                <w:noProof/>
                <w:webHidden/>
              </w:rPr>
            </w:r>
            <w:r w:rsidR="00D47B80">
              <w:rPr>
                <w:noProof/>
                <w:webHidden/>
              </w:rPr>
              <w:fldChar w:fldCharType="separate"/>
            </w:r>
            <w:r w:rsidR="00D47B80">
              <w:rPr>
                <w:noProof/>
                <w:webHidden/>
              </w:rPr>
              <w:t>24</w:t>
            </w:r>
            <w:r w:rsidR="00D47B80">
              <w:rPr>
                <w:noProof/>
                <w:webHidden/>
              </w:rPr>
              <w:fldChar w:fldCharType="end"/>
            </w:r>
          </w:hyperlink>
        </w:p>
        <w:p w14:paraId="4991E699" w14:textId="08F65C75"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07" w:history="1">
            <w:r w:rsidR="00D47B80" w:rsidRPr="00B31C84">
              <w:rPr>
                <w:rStyle w:val="Hyperlink"/>
                <w:rFonts w:ascii="Arial" w:hAnsi="Arial"/>
                <w:b/>
                <w:bCs/>
                <w:noProof/>
              </w:rPr>
              <w:t>68.</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Compliance with the External Conduct Standards</w:t>
            </w:r>
            <w:r w:rsidR="00D47B80">
              <w:rPr>
                <w:noProof/>
                <w:webHidden/>
              </w:rPr>
              <w:tab/>
            </w:r>
            <w:r w:rsidR="00D47B80">
              <w:rPr>
                <w:noProof/>
                <w:webHidden/>
              </w:rPr>
              <w:fldChar w:fldCharType="begin"/>
            </w:r>
            <w:r w:rsidR="00D47B80">
              <w:rPr>
                <w:noProof/>
                <w:webHidden/>
              </w:rPr>
              <w:instrText xml:space="preserve"> PAGEREF _Toc49764607 \h </w:instrText>
            </w:r>
            <w:r w:rsidR="00D47B80">
              <w:rPr>
                <w:noProof/>
                <w:webHidden/>
              </w:rPr>
            </w:r>
            <w:r w:rsidR="00D47B80">
              <w:rPr>
                <w:noProof/>
                <w:webHidden/>
              </w:rPr>
              <w:fldChar w:fldCharType="separate"/>
            </w:r>
            <w:r w:rsidR="00D47B80">
              <w:rPr>
                <w:noProof/>
                <w:webHidden/>
              </w:rPr>
              <w:t>24</w:t>
            </w:r>
            <w:r w:rsidR="00D47B80">
              <w:rPr>
                <w:noProof/>
                <w:webHidden/>
              </w:rPr>
              <w:fldChar w:fldCharType="end"/>
            </w:r>
          </w:hyperlink>
        </w:p>
        <w:p w14:paraId="7D486022" w14:textId="26402E8B" w:rsidR="00D47B80" w:rsidRDefault="004352BD">
          <w:pPr>
            <w:pStyle w:val="TOC2"/>
            <w:tabs>
              <w:tab w:val="right" w:leader="dot" w:pos="9054"/>
            </w:tabs>
            <w:rPr>
              <w:rFonts w:asciiTheme="minorHAnsi" w:eastAsiaTheme="minorEastAsia" w:hAnsiTheme="minorHAnsi" w:cstheme="minorBidi"/>
              <w:noProof/>
              <w:lang w:eastAsia="en-AU"/>
            </w:rPr>
          </w:pPr>
          <w:hyperlink w:anchor="_Toc49764608" w:history="1">
            <w:r w:rsidR="00D47B80" w:rsidRPr="00B31C84">
              <w:rPr>
                <w:rStyle w:val="Hyperlink"/>
                <w:rFonts w:ascii="Arial" w:hAnsi="Arial"/>
                <w:noProof/>
              </w:rPr>
              <w:t>Indemnity, Insurance and Access</w:t>
            </w:r>
            <w:r w:rsidR="00D47B80">
              <w:rPr>
                <w:noProof/>
                <w:webHidden/>
              </w:rPr>
              <w:tab/>
            </w:r>
            <w:r w:rsidR="00D47B80">
              <w:rPr>
                <w:noProof/>
                <w:webHidden/>
              </w:rPr>
              <w:fldChar w:fldCharType="begin"/>
            </w:r>
            <w:r w:rsidR="00D47B80">
              <w:rPr>
                <w:noProof/>
                <w:webHidden/>
              </w:rPr>
              <w:instrText xml:space="preserve"> PAGEREF _Toc49764608 \h </w:instrText>
            </w:r>
            <w:r w:rsidR="00D47B80">
              <w:rPr>
                <w:noProof/>
                <w:webHidden/>
              </w:rPr>
            </w:r>
            <w:r w:rsidR="00D47B80">
              <w:rPr>
                <w:noProof/>
                <w:webHidden/>
              </w:rPr>
              <w:fldChar w:fldCharType="separate"/>
            </w:r>
            <w:r w:rsidR="00D47B80">
              <w:rPr>
                <w:noProof/>
                <w:webHidden/>
              </w:rPr>
              <w:t>24</w:t>
            </w:r>
            <w:r w:rsidR="00D47B80">
              <w:rPr>
                <w:noProof/>
                <w:webHidden/>
              </w:rPr>
              <w:fldChar w:fldCharType="end"/>
            </w:r>
          </w:hyperlink>
        </w:p>
        <w:p w14:paraId="5C9CEF69" w14:textId="0382A112"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09" w:history="1">
            <w:r w:rsidR="00D47B80" w:rsidRPr="00B31C84">
              <w:rPr>
                <w:rStyle w:val="Hyperlink"/>
                <w:rFonts w:ascii="Arial" w:hAnsi="Arial"/>
                <w:b/>
                <w:bCs/>
                <w:noProof/>
              </w:rPr>
              <w:t>69.</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Indemnity</w:t>
            </w:r>
            <w:r w:rsidR="00D47B80">
              <w:rPr>
                <w:noProof/>
                <w:webHidden/>
              </w:rPr>
              <w:tab/>
            </w:r>
            <w:r w:rsidR="00D47B80">
              <w:rPr>
                <w:noProof/>
                <w:webHidden/>
              </w:rPr>
              <w:fldChar w:fldCharType="begin"/>
            </w:r>
            <w:r w:rsidR="00D47B80">
              <w:rPr>
                <w:noProof/>
                <w:webHidden/>
              </w:rPr>
              <w:instrText xml:space="preserve"> PAGEREF _Toc49764609 \h </w:instrText>
            </w:r>
            <w:r w:rsidR="00D47B80">
              <w:rPr>
                <w:noProof/>
                <w:webHidden/>
              </w:rPr>
            </w:r>
            <w:r w:rsidR="00D47B80">
              <w:rPr>
                <w:noProof/>
                <w:webHidden/>
              </w:rPr>
              <w:fldChar w:fldCharType="separate"/>
            </w:r>
            <w:r w:rsidR="00D47B80">
              <w:rPr>
                <w:noProof/>
                <w:webHidden/>
              </w:rPr>
              <w:t>24</w:t>
            </w:r>
            <w:r w:rsidR="00D47B80">
              <w:rPr>
                <w:noProof/>
                <w:webHidden/>
              </w:rPr>
              <w:fldChar w:fldCharType="end"/>
            </w:r>
          </w:hyperlink>
        </w:p>
        <w:p w14:paraId="0B99811D" w14:textId="1449EF75"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10" w:history="1">
            <w:r w:rsidR="00D47B80" w:rsidRPr="00B31C84">
              <w:rPr>
                <w:rStyle w:val="Hyperlink"/>
                <w:rFonts w:ascii="Arial" w:hAnsi="Arial"/>
                <w:b/>
                <w:bCs/>
                <w:noProof/>
              </w:rPr>
              <w:t>70.</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Insurance</w:t>
            </w:r>
            <w:r w:rsidR="00D47B80">
              <w:rPr>
                <w:noProof/>
                <w:webHidden/>
              </w:rPr>
              <w:tab/>
            </w:r>
            <w:r w:rsidR="00D47B80">
              <w:rPr>
                <w:noProof/>
                <w:webHidden/>
              </w:rPr>
              <w:fldChar w:fldCharType="begin"/>
            </w:r>
            <w:r w:rsidR="00D47B80">
              <w:rPr>
                <w:noProof/>
                <w:webHidden/>
              </w:rPr>
              <w:instrText xml:space="preserve"> PAGEREF _Toc49764610 \h </w:instrText>
            </w:r>
            <w:r w:rsidR="00D47B80">
              <w:rPr>
                <w:noProof/>
                <w:webHidden/>
              </w:rPr>
            </w:r>
            <w:r w:rsidR="00D47B80">
              <w:rPr>
                <w:noProof/>
                <w:webHidden/>
              </w:rPr>
              <w:fldChar w:fldCharType="separate"/>
            </w:r>
            <w:r w:rsidR="00D47B80">
              <w:rPr>
                <w:noProof/>
                <w:webHidden/>
              </w:rPr>
              <w:t>25</w:t>
            </w:r>
            <w:r w:rsidR="00D47B80">
              <w:rPr>
                <w:noProof/>
                <w:webHidden/>
              </w:rPr>
              <w:fldChar w:fldCharType="end"/>
            </w:r>
          </w:hyperlink>
        </w:p>
        <w:p w14:paraId="1AFAF394" w14:textId="38375726"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11" w:history="1">
            <w:r w:rsidR="00D47B80" w:rsidRPr="00B31C84">
              <w:rPr>
                <w:rStyle w:val="Hyperlink"/>
                <w:rFonts w:ascii="Arial" w:hAnsi="Arial"/>
                <w:b/>
                <w:bCs/>
                <w:noProof/>
              </w:rPr>
              <w:t>71.</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Directors’ Access to Documents</w:t>
            </w:r>
            <w:r w:rsidR="00D47B80">
              <w:rPr>
                <w:noProof/>
                <w:webHidden/>
              </w:rPr>
              <w:tab/>
            </w:r>
            <w:r w:rsidR="00D47B80">
              <w:rPr>
                <w:noProof/>
                <w:webHidden/>
              </w:rPr>
              <w:fldChar w:fldCharType="begin"/>
            </w:r>
            <w:r w:rsidR="00D47B80">
              <w:rPr>
                <w:noProof/>
                <w:webHidden/>
              </w:rPr>
              <w:instrText xml:space="preserve"> PAGEREF _Toc49764611 \h </w:instrText>
            </w:r>
            <w:r w:rsidR="00D47B80">
              <w:rPr>
                <w:noProof/>
                <w:webHidden/>
              </w:rPr>
            </w:r>
            <w:r w:rsidR="00D47B80">
              <w:rPr>
                <w:noProof/>
                <w:webHidden/>
              </w:rPr>
              <w:fldChar w:fldCharType="separate"/>
            </w:r>
            <w:r w:rsidR="00D47B80">
              <w:rPr>
                <w:noProof/>
                <w:webHidden/>
              </w:rPr>
              <w:t>25</w:t>
            </w:r>
            <w:r w:rsidR="00D47B80">
              <w:rPr>
                <w:noProof/>
                <w:webHidden/>
              </w:rPr>
              <w:fldChar w:fldCharType="end"/>
            </w:r>
          </w:hyperlink>
        </w:p>
        <w:p w14:paraId="285F3787" w14:textId="736D29F7" w:rsidR="00D47B80" w:rsidRDefault="004352BD">
          <w:pPr>
            <w:pStyle w:val="TOC2"/>
            <w:tabs>
              <w:tab w:val="right" w:leader="dot" w:pos="9054"/>
            </w:tabs>
            <w:rPr>
              <w:rFonts w:asciiTheme="minorHAnsi" w:eastAsiaTheme="minorEastAsia" w:hAnsiTheme="minorHAnsi" w:cstheme="minorBidi"/>
              <w:noProof/>
              <w:lang w:eastAsia="en-AU"/>
            </w:rPr>
          </w:pPr>
          <w:hyperlink w:anchor="_Toc49764612" w:history="1">
            <w:r w:rsidR="00D47B80" w:rsidRPr="00B31C84">
              <w:rPr>
                <w:rStyle w:val="Hyperlink"/>
                <w:rFonts w:ascii="Arial" w:hAnsi="Arial"/>
                <w:noProof/>
              </w:rPr>
              <w:t>Winding up and Amalgamation</w:t>
            </w:r>
            <w:r w:rsidR="00D47B80">
              <w:rPr>
                <w:noProof/>
                <w:webHidden/>
              </w:rPr>
              <w:tab/>
            </w:r>
            <w:r w:rsidR="00D47B80">
              <w:rPr>
                <w:noProof/>
                <w:webHidden/>
              </w:rPr>
              <w:fldChar w:fldCharType="begin"/>
            </w:r>
            <w:r w:rsidR="00D47B80">
              <w:rPr>
                <w:noProof/>
                <w:webHidden/>
              </w:rPr>
              <w:instrText xml:space="preserve"> PAGEREF _Toc49764612 \h </w:instrText>
            </w:r>
            <w:r w:rsidR="00D47B80">
              <w:rPr>
                <w:noProof/>
                <w:webHidden/>
              </w:rPr>
            </w:r>
            <w:r w:rsidR="00D47B80">
              <w:rPr>
                <w:noProof/>
                <w:webHidden/>
              </w:rPr>
              <w:fldChar w:fldCharType="separate"/>
            </w:r>
            <w:r w:rsidR="00D47B80">
              <w:rPr>
                <w:noProof/>
                <w:webHidden/>
              </w:rPr>
              <w:t>25</w:t>
            </w:r>
            <w:r w:rsidR="00D47B80">
              <w:rPr>
                <w:noProof/>
                <w:webHidden/>
              </w:rPr>
              <w:fldChar w:fldCharType="end"/>
            </w:r>
          </w:hyperlink>
        </w:p>
        <w:p w14:paraId="67E209D0" w14:textId="4BE3B8B5"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13" w:history="1">
            <w:r w:rsidR="00D47B80" w:rsidRPr="00B31C84">
              <w:rPr>
                <w:rStyle w:val="Hyperlink"/>
                <w:rFonts w:ascii="Arial" w:hAnsi="Arial"/>
                <w:b/>
                <w:bCs/>
                <w:noProof/>
              </w:rPr>
              <w:t>72.</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Surplus Assets not to be Distributed to Members</w:t>
            </w:r>
            <w:r w:rsidR="00D47B80">
              <w:rPr>
                <w:noProof/>
                <w:webHidden/>
              </w:rPr>
              <w:tab/>
            </w:r>
            <w:r w:rsidR="00D47B80">
              <w:rPr>
                <w:noProof/>
                <w:webHidden/>
              </w:rPr>
              <w:fldChar w:fldCharType="begin"/>
            </w:r>
            <w:r w:rsidR="00D47B80">
              <w:rPr>
                <w:noProof/>
                <w:webHidden/>
              </w:rPr>
              <w:instrText xml:space="preserve"> PAGEREF _Toc49764613 \h </w:instrText>
            </w:r>
            <w:r w:rsidR="00D47B80">
              <w:rPr>
                <w:noProof/>
                <w:webHidden/>
              </w:rPr>
            </w:r>
            <w:r w:rsidR="00D47B80">
              <w:rPr>
                <w:noProof/>
                <w:webHidden/>
              </w:rPr>
              <w:fldChar w:fldCharType="separate"/>
            </w:r>
            <w:r w:rsidR="00D47B80">
              <w:rPr>
                <w:noProof/>
                <w:webHidden/>
              </w:rPr>
              <w:t>25</w:t>
            </w:r>
            <w:r w:rsidR="00D47B80">
              <w:rPr>
                <w:noProof/>
                <w:webHidden/>
              </w:rPr>
              <w:fldChar w:fldCharType="end"/>
            </w:r>
          </w:hyperlink>
        </w:p>
        <w:p w14:paraId="659F4D3F" w14:textId="4378F60E"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14" w:history="1">
            <w:r w:rsidR="00D47B80" w:rsidRPr="00B31C84">
              <w:rPr>
                <w:rStyle w:val="Hyperlink"/>
                <w:rFonts w:ascii="Arial" w:hAnsi="Arial"/>
                <w:b/>
                <w:bCs/>
                <w:noProof/>
              </w:rPr>
              <w:t>73.</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Distribution of Surplus Assets</w:t>
            </w:r>
            <w:r w:rsidR="00D47B80">
              <w:rPr>
                <w:noProof/>
                <w:webHidden/>
              </w:rPr>
              <w:tab/>
            </w:r>
            <w:r w:rsidR="00D47B80">
              <w:rPr>
                <w:noProof/>
                <w:webHidden/>
              </w:rPr>
              <w:fldChar w:fldCharType="begin"/>
            </w:r>
            <w:r w:rsidR="00D47B80">
              <w:rPr>
                <w:noProof/>
                <w:webHidden/>
              </w:rPr>
              <w:instrText xml:space="preserve"> PAGEREF _Toc49764614 \h </w:instrText>
            </w:r>
            <w:r w:rsidR="00D47B80">
              <w:rPr>
                <w:noProof/>
                <w:webHidden/>
              </w:rPr>
            </w:r>
            <w:r w:rsidR="00D47B80">
              <w:rPr>
                <w:noProof/>
                <w:webHidden/>
              </w:rPr>
              <w:fldChar w:fldCharType="separate"/>
            </w:r>
            <w:r w:rsidR="00D47B80">
              <w:rPr>
                <w:noProof/>
                <w:webHidden/>
              </w:rPr>
              <w:t>25</w:t>
            </w:r>
            <w:r w:rsidR="00D47B80">
              <w:rPr>
                <w:noProof/>
                <w:webHidden/>
              </w:rPr>
              <w:fldChar w:fldCharType="end"/>
            </w:r>
          </w:hyperlink>
        </w:p>
        <w:p w14:paraId="2B635E2D" w14:textId="0B6228DE"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15" w:history="1">
            <w:r w:rsidR="00D47B80" w:rsidRPr="00B31C84">
              <w:rPr>
                <w:rStyle w:val="Hyperlink"/>
                <w:rFonts w:ascii="Arial" w:hAnsi="Arial"/>
                <w:b/>
                <w:bCs/>
                <w:noProof/>
              </w:rPr>
              <w:t>74.</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DGR Status</w:t>
            </w:r>
            <w:r w:rsidR="00D47B80">
              <w:rPr>
                <w:noProof/>
                <w:webHidden/>
              </w:rPr>
              <w:tab/>
            </w:r>
            <w:r w:rsidR="00D47B80">
              <w:rPr>
                <w:noProof/>
                <w:webHidden/>
              </w:rPr>
              <w:fldChar w:fldCharType="begin"/>
            </w:r>
            <w:r w:rsidR="00D47B80">
              <w:rPr>
                <w:noProof/>
                <w:webHidden/>
              </w:rPr>
              <w:instrText xml:space="preserve"> PAGEREF _Toc49764615 \h </w:instrText>
            </w:r>
            <w:r w:rsidR="00D47B80">
              <w:rPr>
                <w:noProof/>
                <w:webHidden/>
              </w:rPr>
            </w:r>
            <w:r w:rsidR="00D47B80">
              <w:rPr>
                <w:noProof/>
                <w:webHidden/>
              </w:rPr>
              <w:fldChar w:fldCharType="separate"/>
            </w:r>
            <w:r w:rsidR="00D47B80">
              <w:rPr>
                <w:noProof/>
                <w:webHidden/>
              </w:rPr>
              <w:t>25</w:t>
            </w:r>
            <w:r w:rsidR="00D47B80">
              <w:rPr>
                <w:noProof/>
                <w:webHidden/>
              </w:rPr>
              <w:fldChar w:fldCharType="end"/>
            </w:r>
          </w:hyperlink>
        </w:p>
        <w:p w14:paraId="1E20BA98" w14:textId="76FB6044"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16" w:history="1">
            <w:r w:rsidR="00D47B80" w:rsidRPr="00B31C84">
              <w:rPr>
                <w:rStyle w:val="Hyperlink"/>
                <w:rFonts w:ascii="Arial" w:hAnsi="Arial"/>
                <w:b/>
                <w:bCs/>
                <w:noProof/>
              </w:rPr>
              <w:t>75.</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Amalgamation</w:t>
            </w:r>
            <w:r w:rsidR="00D47B80">
              <w:rPr>
                <w:noProof/>
                <w:webHidden/>
              </w:rPr>
              <w:tab/>
            </w:r>
            <w:r w:rsidR="00D47B80">
              <w:rPr>
                <w:noProof/>
                <w:webHidden/>
              </w:rPr>
              <w:fldChar w:fldCharType="begin"/>
            </w:r>
            <w:r w:rsidR="00D47B80">
              <w:rPr>
                <w:noProof/>
                <w:webHidden/>
              </w:rPr>
              <w:instrText xml:space="preserve"> PAGEREF _Toc49764616 \h </w:instrText>
            </w:r>
            <w:r w:rsidR="00D47B80">
              <w:rPr>
                <w:noProof/>
                <w:webHidden/>
              </w:rPr>
            </w:r>
            <w:r w:rsidR="00D47B80">
              <w:rPr>
                <w:noProof/>
                <w:webHidden/>
              </w:rPr>
              <w:fldChar w:fldCharType="separate"/>
            </w:r>
            <w:r w:rsidR="00D47B80">
              <w:rPr>
                <w:noProof/>
                <w:webHidden/>
              </w:rPr>
              <w:t>26</w:t>
            </w:r>
            <w:r w:rsidR="00D47B80">
              <w:rPr>
                <w:noProof/>
                <w:webHidden/>
              </w:rPr>
              <w:fldChar w:fldCharType="end"/>
            </w:r>
          </w:hyperlink>
        </w:p>
        <w:p w14:paraId="68A30F51" w14:textId="34AA5592" w:rsidR="00D47B80" w:rsidRDefault="004352BD">
          <w:pPr>
            <w:pStyle w:val="TOC2"/>
            <w:tabs>
              <w:tab w:val="right" w:leader="dot" w:pos="9054"/>
            </w:tabs>
            <w:rPr>
              <w:rFonts w:asciiTheme="minorHAnsi" w:eastAsiaTheme="minorEastAsia" w:hAnsiTheme="minorHAnsi" w:cstheme="minorBidi"/>
              <w:noProof/>
              <w:lang w:eastAsia="en-AU"/>
            </w:rPr>
          </w:pPr>
          <w:hyperlink w:anchor="_Toc49764617" w:history="1">
            <w:r w:rsidR="00D47B80" w:rsidRPr="00B31C84">
              <w:rPr>
                <w:rStyle w:val="Hyperlink"/>
                <w:rFonts w:ascii="Arial" w:hAnsi="Arial"/>
                <w:noProof/>
              </w:rPr>
              <w:t>Establishment of Public Fund</w:t>
            </w:r>
            <w:r w:rsidR="00D47B80">
              <w:rPr>
                <w:noProof/>
                <w:webHidden/>
              </w:rPr>
              <w:tab/>
            </w:r>
            <w:r w:rsidR="00D47B80">
              <w:rPr>
                <w:noProof/>
                <w:webHidden/>
              </w:rPr>
              <w:fldChar w:fldCharType="begin"/>
            </w:r>
            <w:r w:rsidR="00D47B80">
              <w:rPr>
                <w:noProof/>
                <w:webHidden/>
              </w:rPr>
              <w:instrText xml:space="preserve"> PAGEREF _Toc49764617 \h </w:instrText>
            </w:r>
            <w:r w:rsidR="00D47B80">
              <w:rPr>
                <w:noProof/>
                <w:webHidden/>
              </w:rPr>
            </w:r>
            <w:r w:rsidR="00D47B80">
              <w:rPr>
                <w:noProof/>
                <w:webHidden/>
              </w:rPr>
              <w:fldChar w:fldCharType="separate"/>
            </w:r>
            <w:r w:rsidR="00D47B80">
              <w:rPr>
                <w:noProof/>
                <w:webHidden/>
              </w:rPr>
              <w:t>26</w:t>
            </w:r>
            <w:r w:rsidR="00D47B80">
              <w:rPr>
                <w:noProof/>
                <w:webHidden/>
              </w:rPr>
              <w:fldChar w:fldCharType="end"/>
            </w:r>
          </w:hyperlink>
        </w:p>
        <w:p w14:paraId="528F75CF" w14:textId="41D8EAC8"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18" w:history="1">
            <w:r w:rsidR="00D47B80" w:rsidRPr="00B31C84">
              <w:rPr>
                <w:rStyle w:val="Hyperlink"/>
                <w:rFonts w:ascii="Arial" w:hAnsi="Arial"/>
                <w:b/>
                <w:bCs/>
                <w:noProof/>
              </w:rPr>
              <w:t>76.</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Permission to Establish Public Fund</w:t>
            </w:r>
            <w:r w:rsidR="00D47B80">
              <w:rPr>
                <w:noProof/>
                <w:webHidden/>
              </w:rPr>
              <w:tab/>
            </w:r>
            <w:r w:rsidR="00D47B80">
              <w:rPr>
                <w:noProof/>
                <w:webHidden/>
              </w:rPr>
              <w:fldChar w:fldCharType="begin"/>
            </w:r>
            <w:r w:rsidR="00D47B80">
              <w:rPr>
                <w:noProof/>
                <w:webHidden/>
              </w:rPr>
              <w:instrText xml:space="preserve"> PAGEREF _Toc49764618 \h </w:instrText>
            </w:r>
            <w:r w:rsidR="00D47B80">
              <w:rPr>
                <w:noProof/>
                <w:webHidden/>
              </w:rPr>
            </w:r>
            <w:r w:rsidR="00D47B80">
              <w:rPr>
                <w:noProof/>
                <w:webHidden/>
              </w:rPr>
              <w:fldChar w:fldCharType="separate"/>
            </w:r>
            <w:r w:rsidR="00D47B80">
              <w:rPr>
                <w:noProof/>
                <w:webHidden/>
              </w:rPr>
              <w:t>26</w:t>
            </w:r>
            <w:r w:rsidR="00D47B80">
              <w:rPr>
                <w:noProof/>
                <w:webHidden/>
              </w:rPr>
              <w:fldChar w:fldCharType="end"/>
            </w:r>
          </w:hyperlink>
        </w:p>
        <w:p w14:paraId="64A768CE" w14:textId="17CEBB3F"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19" w:history="1">
            <w:r w:rsidR="00D47B80" w:rsidRPr="00B31C84">
              <w:rPr>
                <w:rStyle w:val="Hyperlink"/>
                <w:rFonts w:ascii="Arial" w:hAnsi="Arial"/>
                <w:b/>
                <w:bCs/>
                <w:noProof/>
              </w:rPr>
              <w:t>77.</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Establishment of a Public Fund</w:t>
            </w:r>
            <w:r w:rsidR="00D47B80">
              <w:rPr>
                <w:noProof/>
                <w:webHidden/>
              </w:rPr>
              <w:tab/>
            </w:r>
            <w:r w:rsidR="00D47B80">
              <w:rPr>
                <w:noProof/>
                <w:webHidden/>
              </w:rPr>
              <w:fldChar w:fldCharType="begin"/>
            </w:r>
            <w:r w:rsidR="00D47B80">
              <w:rPr>
                <w:noProof/>
                <w:webHidden/>
              </w:rPr>
              <w:instrText xml:space="preserve"> PAGEREF _Toc49764619 \h </w:instrText>
            </w:r>
            <w:r w:rsidR="00D47B80">
              <w:rPr>
                <w:noProof/>
                <w:webHidden/>
              </w:rPr>
            </w:r>
            <w:r w:rsidR="00D47B80">
              <w:rPr>
                <w:noProof/>
                <w:webHidden/>
              </w:rPr>
              <w:fldChar w:fldCharType="separate"/>
            </w:r>
            <w:r w:rsidR="00D47B80">
              <w:rPr>
                <w:noProof/>
                <w:webHidden/>
              </w:rPr>
              <w:t>26</w:t>
            </w:r>
            <w:r w:rsidR="00D47B80">
              <w:rPr>
                <w:noProof/>
                <w:webHidden/>
              </w:rPr>
              <w:fldChar w:fldCharType="end"/>
            </w:r>
          </w:hyperlink>
        </w:p>
        <w:p w14:paraId="056C822D" w14:textId="32D7EF11"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20" w:history="1">
            <w:r w:rsidR="00D47B80" w:rsidRPr="00B31C84">
              <w:rPr>
                <w:rStyle w:val="Hyperlink"/>
                <w:rFonts w:ascii="Arial" w:hAnsi="Arial"/>
                <w:b/>
                <w:bCs/>
                <w:noProof/>
              </w:rPr>
              <w:t>78.</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Use of the Public Fund</w:t>
            </w:r>
            <w:r w:rsidR="00D47B80">
              <w:rPr>
                <w:noProof/>
                <w:webHidden/>
              </w:rPr>
              <w:tab/>
            </w:r>
            <w:r w:rsidR="00D47B80">
              <w:rPr>
                <w:noProof/>
                <w:webHidden/>
              </w:rPr>
              <w:fldChar w:fldCharType="begin"/>
            </w:r>
            <w:r w:rsidR="00D47B80">
              <w:rPr>
                <w:noProof/>
                <w:webHidden/>
              </w:rPr>
              <w:instrText xml:space="preserve"> PAGEREF _Toc49764620 \h </w:instrText>
            </w:r>
            <w:r w:rsidR="00D47B80">
              <w:rPr>
                <w:noProof/>
                <w:webHidden/>
              </w:rPr>
            </w:r>
            <w:r w:rsidR="00D47B80">
              <w:rPr>
                <w:noProof/>
                <w:webHidden/>
              </w:rPr>
              <w:fldChar w:fldCharType="separate"/>
            </w:r>
            <w:r w:rsidR="00D47B80">
              <w:rPr>
                <w:noProof/>
                <w:webHidden/>
              </w:rPr>
              <w:t>26</w:t>
            </w:r>
            <w:r w:rsidR="00D47B80">
              <w:rPr>
                <w:noProof/>
                <w:webHidden/>
              </w:rPr>
              <w:fldChar w:fldCharType="end"/>
            </w:r>
          </w:hyperlink>
        </w:p>
        <w:p w14:paraId="2ECABBEF" w14:textId="28BC20BA"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21" w:history="1">
            <w:r w:rsidR="00D47B80" w:rsidRPr="00B31C84">
              <w:rPr>
                <w:rStyle w:val="Hyperlink"/>
                <w:rFonts w:ascii="Arial" w:hAnsi="Arial"/>
                <w:b/>
                <w:bCs/>
                <w:noProof/>
              </w:rPr>
              <w:t>79.</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Contribution</w:t>
            </w:r>
            <w:r w:rsidR="00D47B80">
              <w:rPr>
                <w:noProof/>
                <w:webHidden/>
              </w:rPr>
              <w:tab/>
            </w:r>
            <w:r w:rsidR="00D47B80">
              <w:rPr>
                <w:noProof/>
                <w:webHidden/>
              </w:rPr>
              <w:fldChar w:fldCharType="begin"/>
            </w:r>
            <w:r w:rsidR="00D47B80">
              <w:rPr>
                <w:noProof/>
                <w:webHidden/>
              </w:rPr>
              <w:instrText xml:space="preserve"> PAGEREF _Toc49764621 \h </w:instrText>
            </w:r>
            <w:r w:rsidR="00D47B80">
              <w:rPr>
                <w:noProof/>
                <w:webHidden/>
              </w:rPr>
            </w:r>
            <w:r w:rsidR="00D47B80">
              <w:rPr>
                <w:noProof/>
                <w:webHidden/>
              </w:rPr>
              <w:fldChar w:fldCharType="separate"/>
            </w:r>
            <w:r w:rsidR="00D47B80">
              <w:rPr>
                <w:noProof/>
                <w:webHidden/>
              </w:rPr>
              <w:t>27</w:t>
            </w:r>
            <w:r w:rsidR="00D47B80">
              <w:rPr>
                <w:noProof/>
                <w:webHidden/>
              </w:rPr>
              <w:fldChar w:fldCharType="end"/>
            </w:r>
          </w:hyperlink>
        </w:p>
        <w:p w14:paraId="32989385" w14:textId="317A09CF"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22" w:history="1">
            <w:r w:rsidR="00D47B80" w:rsidRPr="00B31C84">
              <w:rPr>
                <w:rStyle w:val="Hyperlink"/>
                <w:rFonts w:ascii="Arial" w:hAnsi="Arial"/>
                <w:b/>
                <w:bCs/>
                <w:noProof/>
              </w:rPr>
              <w:t>80.</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Administration of the Public Fund</w:t>
            </w:r>
            <w:r w:rsidR="00D47B80">
              <w:rPr>
                <w:noProof/>
                <w:webHidden/>
              </w:rPr>
              <w:tab/>
            </w:r>
            <w:r w:rsidR="00D47B80">
              <w:rPr>
                <w:noProof/>
                <w:webHidden/>
              </w:rPr>
              <w:fldChar w:fldCharType="begin"/>
            </w:r>
            <w:r w:rsidR="00D47B80">
              <w:rPr>
                <w:noProof/>
                <w:webHidden/>
              </w:rPr>
              <w:instrText xml:space="preserve"> PAGEREF _Toc49764622 \h </w:instrText>
            </w:r>
            <w:r w:rsidR="00D47B80">
              <w:rPr>
                <w:noProof/>
                <w:webHidden/>
              </w:rPr>
            </w:r>
            <w:r w:rsidR="00D47B80">
              <w:rPr>
                <w:noProof/>
                <w:webHidden/>
              </w:rPr>
              <w:fldChar w:fldCharType="separate"/>
            </w:r>
            <w:r w:rsidR="00D47B80">
              <w:rPr>
                <w:noProof/>
                <w:webHidden/>
              </w:rPr>
              <w:t>27</w:t>
            </w:r>
            <w:r w:rsidR="00D47B80">
              <w:rPr>
                <w:noProof/>
                <w:webHidden/>
              </w:rPr>
              <w:fldChar w:fldCharType="end"/>
            </w:r>
          </w:hyperlink>
        </w:p>
        <w:p w14:paraId="22602B09" w14:textId="1971F5F5"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23" w:history="1">
            <w:r w:rsidR="00D47B80" w:rsidRPr="00B31C84">
              <w:rPr>
                <w:rStyle w:val="Hyperlink"/>
                <w:rFonts w:ascii="Arial" w:hAnsi="Arial"/>
                <w:b/>
                <w:bCs/>
                <w:noProof/>
              </w:rPr>
              <w:t>81.</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Maintaining the Public Fund</w:t>
            </w:r>
            <w:r w:rsidR="00D47B80">
              <w:rPr>
                <w:noProof/>
                <w:webHidden/>
              </w:rPr>
              <w:tab/>
            </w:r>
            <w:r w:rsidR="00D47B80">
              <w:rPr>
                <w:noProof/>
                <w:webHidden/>
              </w:rPr>
              <w:fldChar w:fldCharType="begin"/>
            </w:r>
            <w:r w:rsidR="00D47B80">
              <w:rPr>
                <w:noProof/>
                <w:webHidden/>
              </w:rPr>
              <w:instrText xml:space="preserve"> PAGEREF _Toc49764623 \h </w:instrText>
            </w:r>
            <w:r w:rsidR="00D47B80">
              <w:rPr>
                <w:noProof/>
                <w:webHidden/>
              </w:rPr>
            </w:r>
            <w:r w:rsidR="00D47B80">
              <w:rPr>
                <w:noProof/>
                <w:webHidden/>
              </w:rPr>
              <w:fldChar w:fldCharType="separate"/>
            </w:r>
            <w:r w:rsidR="00D47B80">
              <w:rPr>
                <w:noProof/>
                <w:webHidden/>
              </w:rPr>
              <w:t>28</w:t>
            </w:r>
            <w:r w:rsidR="00D47B80">
              <w:rPr>
                <w:noProof/>
                <w:webHidden/>
              </w:rPr>
              <w:fldChar w:fldCharType="end"/>
            </w:r>
          </w:hyperlink>
        </w:p>
        <w:p w14:paraId="5E5FCA51" w14:textId="1C820542"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24" w:history="1">
            <w:r w:rsidR="00D47B80" w:rsidRPr="00B31C84">
              <w:rPr>
                <w:rStyle w:val="Hyperlink"/>
                <w:rFonts w:ascii="Arial" w:hAnsi="Arial"/>
                <w:b/>
                <w:bCs/>
                <w:noProof/>
              </w:rPr>
              <w:t>82.</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Receipts</w:t>
            </w:r>
            <w:r w:rsidR="00D47B80">
              <w:rPr>
                <w:noProof/>
                <w:webHidden/>
              </w:rPr>
              <w:tab/>
            </w:r>
            <w:r w:rsidR="00D47B80">
              <w:rPr>
                <w:noProof/>
                <w:webHidden/>
              </w:rPr>
              <w:fldChar w:fldCharType="begin"/>
            </w:r>
            <w:r w:rsidR="00D47B80">
              <w:rPr>
                <w:noProof/>
                <w:webHidden/>
              </w:rPr>
              <w:instrText xml:space="preserve"> PAGEREF _Toc49764624 \h </w:instrText>
            </w:r>
            <w:r w:rsidR="00D47B80">
              <w:rPr>
                <w:noProof/>
                <w:webHidden/>
              </w:rPr>
            </w:r>
            <w:r w:rsidR="00D47B80">
              <w:rPr>
                <w:noProof/>
                <w:webHidden/>
              </w:rPr>
              <w:fldChar w:fldCharType="separate"/>
            </w:r>
            <w:r w:rsidR="00D47B80">
              <w:rPr>
                <w:noProof/>
                <w:webHidden/>
              </w:rPr>
              <w:t>28</w:t>
            </w:r>
            <w:r w:rsidR="00D47B80">
              <w:rPr>
                <w:noProof/>
                <w:webHidden/>
              </w:rPr>
              <w:fldChar w:fldCharType="end"/>
            </w:r>
          </w:hyperlink>
        </w:p>
        <w:p w14:paraId="1BE15B4C" w14:textId="19D1C443"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25" w:history="1">
            <w:r w:rsidR="00D47B80" w:rsidRPr="00B31C84">
              <w:rPr>
                <w:rStyle w:val="Hyperlink"/>
                <w:rFonts w:ascii="Arial" w:hAnsi="Arial"/>
                <w:b/>
                <w:bCs/>
                <w:noProof/>
              </w:rPr>
              <w:t>83.</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Distribution of funds</w:t>
            </w:r>
            <w:r w:rsidR="00D47B80">
              <w:rPr>
                <w:noProof/>
                <w:webHidden/>
              </w:rPr>
              <w:tab/>
            </w:r>
            <w:r w:rsidR="00D47B80">
              <w:rPr>
                <w:noProof/>
                <w:webHidden/>
              </w:rPr>
              <w:fldChar w:fldCharType="begin"/>
            </w:r>
            <w:r w:rsidR="00D47B80">
              <w:rPr>
                <w:noProof/>
                <w:webHidden/>
              </w:rPr>
              <w:instrText xml:space="preserve"> PAGEREF _Toc49764625 \h </w:instrText>
            </w:r>
            <w:r w:rsidR="00D47B80">
              <w:rPr>
                <w:noProof/>
                <w:webHidden/>
              </w:rPr>
            </w:r>
            <w:r w:rsidR="00D47B80">
              <w:rPr>
                <w:noProof/>
                <w:webHidden/>
              </w:rPr>
              <w:fldChar w:fldCharType="separate"/>
            </w:r>
            <w:r w:rsidR="00D47B80">
              <w:rPr>
                <w:noProof/>
                <w:webHidden/>
              </w:rPr>
              <w:t>29</w:t>
            </w:r>
            <w:r w:rsidR="00D47B80">
              <w:rPr>
                <w:noProof/>
                <w:webHidden/>
              </w:rPr>
              <w:fldChar w:fldCharType="end"/>
            </w:r>
          </w:hyperlink>
        </w:p>
        <w:p w14:paraId="2F782C3B" w14:textId="614BBDA0"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26" w:history="1">
            <w:r w:rsidR="00D47B80" w:rsidRPr="00B31C84">
              <w:rPr>
                <w:rStyle w:val="Hyperlink"/>
                <w:rFonts w:ascii="Arial" w:hAnsi="Arial"/>
                <w:b/>
                <w:bCs/>
                <w:noProof/>
              </w:rPr>
              <w:t>84.</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Notification of Department</w:t>
            </w:r>
            <w:r w:rsidR="00D47B80">
              <w:rPr>
                <w:noProof/>
                <w:webHidden/>
              </w:rPr>
              <w:tab/>
            </w:r>
            <w:r w:rsidR="00D47B80">
              <w:rPr>
                <w:noProof/>
                <w:webHidden/>
              </w:rPr>
              <w:fldChar w:fldCharType="begin"/>
            </w:r>
            <w:r w:rsidR="00D47B80">
              <w:rPr>
                <w:noProof/>
                <w:webHidden/>
              </w:rPr>
              <w:instrText xml:space="preserve"> PAGEREF _Toc49764626 \h </w:instrText>
            </w:r>
            <w:r w:rsidR="00D47B80">
              <w:rPr>
                <w:noProof/>
                <w:webHidden/>
              </w:rPr>
            </w:r>
            <w:r w:rsidR="00D47B80">
              <w:rPr>
                <w:noProof/>
                <w:webHidden/>
              </w:rPr>
              <w:fldChar w:fldCharType="separate"/>
            </w:r>
            <w:r w:rsidR="00D47B80">
              <w:rPr>
                <w:noProof/>
                <w:webHidden/>
              </w:rPr>
              <w:t>29</w:t>
            </w:r>
            <w:r w:rsidR="00D47B80">
              <w:rPr>
                <w:noProof/>
                <w:webHidden/>
              </w:rPr>
              <w:fldChar w:fldCharType="end"/>
            </w:r>
          </w:hyperlink>
        </w:p>
        <w:p w14:paraId="3045A110" w14:textId="2C65B2D8"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27" w:history="1">
            <w:r w:rsidR="00D47B80" w:rsidRPr="00B31C84">
              <w:rPr>
                <w:rStyle w:val="Hyperlink"/>
                <w:rFonts w:ascii="Arial" w:hAnsi="Arial"/>
                <w:b/>
                <w:bCs/>
                <w:noProof/>
              </w:rPr>
              <w:t>85.</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Winding Up or Dissolution of the Public Fund</w:t>
            </w:r>
            <w:r w:rsidR="00D47B80">
              <w:rPr>
                <w:noProof/>
                <w:webHidden/>
              </w:rPr>
              <w:tab/>
            </w:r>
            <w:r w:rsidR="00D47B80">
              <w:rPr>
                <w:noProof/>
                <w:webHidden/>
              </w:rPr>
              <w:fldChar w:fldCharType="begin"/>
            </w:r>
            <w:r w:rsidR="00D47B80">
              <w:rPr>
                <w:noProof/>
                <w:webHidden/>
              </w:rPr>
              <w:instrText xml:space="preserve"> PAGEREF _Toc49764627 \h </w:instrText>
            </w:r>
            <w:r w:rsidR="00D47B80">
              <w:rPr>
                <w:noProof/>
                <w:webHidden/>
              </w:rPr>
            </w:r>
            <w:r w:rsidR="00D47B80">
              <w:rPr>
                <w:noProof/>
                <w:webHidden/>
              </w:rPr>
              <w:fldChar w:fldCharType="separate"/>
            </w:r>
            <w:r w:rsidR="00D47B80">
              <w:rPr>
                <w:noProof/>
                <w:webHidden/>
              </w:rPr>
              <w:t>29</w:t>
            </w:r>
            <w:r w:rsidR="00D47B80">
              <w:rPr>
                <w:noProof/>
                <w:webHidden/>
              </w:rPr>
              <w:fldChar w:fldCharType="end"/>
            </w:r>
          </w:hyperlink>
        </w:p>
        <w:p w14:paraId="7A409D2E" w14:textId="0127F9E5" w:rsidR="00D47B80" w:rsidRDefault="004352BD">
          <w:pPr>
            <w:pStyle w:val="TOC2"/>
            <w:tabs>
              <w:tab w:val="right" w:leader="dot" w:pos="9054"/>
            </w:tabs>
            <w:rPr>
              <w:rFonts w:asciiTheme="minorHAnsi" w:eastAsiaTheme="minorEastAsia" w:hAnsiTheme="minorHAnsi" w:cstheme="minorBidi"/>
              <w:noProof/>
              <w:lang w:eastAsia="en-AU"/>
            </w:rPr>
          </w:pPr>
          <w:hyperlink w:anchor="_Toc49764628" w:history="1">
            <w:r w:rsidR="00D47B80" w:rsidRPr="00B31C84">
              <w:rPr>
                <w:rStyle w:val="Hyperlink"/>
                <w:rFonts w:ascii="Arial" w:hAnsi="Arial"/>
                <w:noProof/>
              </w:rPr>
              <w:t>Definitions and interpretation</w:t>
            </w:r>
            <w:r w:rsidR="00D47B80">
              <w:rPr>
                <w:noProof/>
                <w:webHidden/>
              </w:rPr>
              <w:tab/>
            </w:r>
            <w:r w:rsidR="00D47B80">
              <w:rPr>
                <w:noProof/>
                <w:webHidden/>
              </w:rPr>
              <w:fldChar w:fldCharType="begin"/>
            </w:r>
            <w:r w:rsidR="00D47B80">
              <w:rPr>
                <w:noProof/>
                <w:webHidden/>
              </w:rPr>
              <w:instrText xml:space="preserve"> PAGEREF _Toc49764628 \h </w:instrText>
            </w:r>
            <w:r w:rsidR="00D47B80">
              <w:rPr>
                <w:noProof/>
                <w:webHidden/>
              </w:rPr>
            </w:r>
            <w:r w:rsidR="00D47B80">
              <w:rPr>
                <w:noProof/>
                <w:webHidden/>
              </w:rPr>
              <w:fldChar w:fldCharType="separate"/>
            </w:r>
            <w:r w:rsidR="00D47B80">
              <w:rPr>
                <w:noProof/>
                <w:webHidden/>
              </w:rPr>
              <w:t>29</w:t>
            </w:r>
            <w:r w:rsidR="00D47B80">
              <w:rPr>
                <w:noProof/>
                <w:webHidden/>
              </w:rPr>
              <w:fldChar w:fldCharType="end"/>
            </w:r>
          </w:hyperlink>
        </w:p>
        <w:p w14:paraId="1BDADAA9" w14:textId="3460600B"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29" w:history="1">
            <w:r w:rsidR="00D47B80" w:rsidRPr="00B31C84">
              <w:rPr>
                <w:rStyle w:val="Hyperlink"/>
                <w:rFonts w:ascii="Arial" w:hAnsi="Arial"/>
                <w:b/>
                <w:bCs/>
                <w:noProof/>
              </w:rPr>
              <w:t>86.</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Definitions</w:t>
            </w:r>
            <w:r w:rsidR="00D47B80">
              <w:rPr>
                <w:noProof/>
                <w:webHidden/>
              </w:rPr>
              <w:tab/>
            </w:r>
            <w:r w:rsidR="00D47B80">
              <w:rPr>
                <w:noProof/>
                <w:webHidden/>
              </w:rPr>
              <w:fldChar w:fldCharType="begin"/>
            </w:r>
            <w:r w:rsidR="00D47B80">
              <w:rPr>
                <w:noProof/>
                <w:webHidden/>
              </w:rPr>
              <w:instrText xml:space="preserve"> PAGEREF _Toc49764629 \h </w:instrText>
            </w:r>
            <w:r w:rsidR="00D47B80">
              <w:rPr>
                <w:noProof/>
                <w:webHidden/>
              </w:rPr>
            </w:r>
            <w:r w:rsidR="00D47B80">
              <w:rPr>
                <w:noProof/>
                <w:webHidden/>
              </w:rPr>
              <w:fldChar w:fldCharType="separate"/>
            </w:r>
            <w:r w:rsidR="00D47B80">
              <w:rPr>
                <w:noProof/>
                <w:webHidden/>
              </w:rPr>
              <w:t>29</w:t>
            </w:r>
            <w:r w:rsidR="00D47B80">
              <w:rPr>
                <w:noProof/>
                <w:webHidden/>
              </w:rPr>
              <w:fldChar w:fldCharType="end"/>
            </w:r>
          </w:hyperlink>
        </w:p>
        <w:p w14:paraId="36033D11" w14:textId="0B7CE775" w:rsidR="00D47B80" w:rsidRDefault="004352BD">
          <w:pPr>
            <w:pStyle w:val="TOC3"/>
            <w:tabs>
              <w:tab w:val="left" w:pos="1100"/>
              <w:tab w:val="right" w:leader="dot" w:pos="9054"/>
            </w:tabs>
            <w:rPr>
              <w:rFonts w:asciiTheme="minorHAnsi" w:eastAsiaTheme="minorEastAsia" w:hAnsiTheme="minorHAnsi" w:cstheme="minorBidi"/>
              <w:noProof/>
              <w:lang w:eastAsia="en-AU"/>
            </w:rPr>
          </w:pPr>
          <w:hyperlink w:anchor="_Toc49764630" w:history="1">
            <w:r w:rsidR="00D47B80" w:rsidRPr="00B31C84">
              <w:rPr>
                <w:rStyle w:val="Hyperlink"/>
                <w:rFonts w:ascii="Arial" w:hAnsi="Arial"/>
                <w:b/>
                <w:bCs/>
                <w:noProof/>
              </w:rPr>
              <w:t>87.</w:t>
            </w:r>
            <w:r w:rsidR="00D47B80">
              <w:rPr>
                <w:rFonts w:asciiTheme="minorHAnsi" w:eastAsiaTheme="minorEastAsia" w:hAnsiTheme="minorHAnsi" w:cstheme="minorBidi"/>
                <w:noProof/>
                <w:lang w:eastAsia="en-AU"/>
              </w:rPr>
              <w:tab/>
            </w:r>
            <w:r w:rsidR="00D47B80" w:rsidRPr="00B31C84">
              <w:rPr>
                <w:rStyle w:val="Hyperlink"/>
                <w:rFonts w:ascii="Arial" w:hAnsi="Arial"/>
                <w:b/>
                <w:bCs/>
                <w:noProof/>
              </w:rPr>
              <w:t>Interpretation</w:t>
            </w:r>
            <w:r w:rsidR="00D47B80">
              <w:rPr>
                <w:noProof/>
                <w:webHidden/>
              </w:rPr>
              <w:tab/>
            </w:r>
            <w:r w:rsidR="00D47B80">
              <w:rPr>
                <w:noProof/>
                <w:webHidden/>
              </w:rPr>
              <w:fldChar w:fldCharType="begin"/>
            </w:r>
            <w:r w:rsidR="00D47B80">
              <w:rPr>
                <w:noProof/>
                <w:webHidden/>
              </w:rPr>
              <w:instrText xml:space="preserve"> PAGEREF _Toc49764630 \h </w:instrText>
            </w:r>
            <w:r w:rsidR="00D47B80">
              <w:rPr>
                <w:noProof/>
                <w:webHidden/>
              </w:rPr>
            </w:r>
            <w:r w:rsidR="00D47B80">
              <w:rPr>
                <w:noProof/>
                <w:webHidden/>
              </w:rPr>
              <w:fldChar w:fldCharType="separate"/>
            </w:r>
            <w:r w:rsidR="00D47B80">
              <w:rPr>
                <w:noProof/>
                <w:webHidden/>
              </w:rPr>
              <w:t>31</w:t>
            </w:r>
            <w:r w:rsidR="00D47B80">
              <w:rPr>
                <w:noProof/>
                <w:webHidden/>
              </w:rPr>
              <w:fldChar w:fldCharType="end"/>
            </w:r>
          </w:hyperlink>
        </w:p>
        <w:p w14:paraId="612EEB58" w14:textId="354A8D71" w:rsidR="00FD56F5" w:rsidRPr="00250282" w:rsidRDefault="00FD56F5">
          <w:r w:rsidRPr="00250282">
            <w:rPr>
              <w:b/>
              <w:bCs/>
              <w:noProof/>
            </w:rPr>
            <w:fldChar w:fldCharType="end"/>
          </w:r>
        </w:p>
      </w:sdtContent>
    </w:sdt>
    <w:p w14:paraId="600779F7" w14:textId="77777777" w:rsidR="00FD56F5" w:rsidRPr="00250282" w:rsidRDefault="00FD56F5" w:rsidP="0069204A">
      <w:pPr>
        <w:spacing w:after="0" w:line="240" w:lineRule="auto"/>
        <w:jc w:val="both"/>
        <w:rPr>
          <w:rFonts w:ascii="Arial" w:hAnsi="Arial"/>
        </w:rPr>
      </w:pPr>
    </w:p>
    <w:p w14:paraId="19DEE142" w14:textId="77777777" w:rsidR="00D37952" w:rsidRPr="00250282" w:rsidRDefault="00D37952" w:rsidP="0069204A">
      <w:pPr>
        <w:spacing w:after="0" w:line="240" w:lineRule="auto"/>
        <w:jc w:val="both"/>
        <w:rPr>
          <w:rFonts w:ascii="Arial" w:hAnsi="Arial"/>
        </w:rPr>
      </w:pPr>
    </w:p>
    <w:p w14:paraId="1674635E" w14:textId="77777777" w:rsidR="00FD56F5" w:rsidRPr="00250282" w:rsidRDefault="00FD56F5">
      <w:pPr>
        <w:suppressAutoHyphens w:val="0"/>
        <w:spacing w:after="0" w:line="240" w:lineRule="auto"/>
        <w:rPr>
          <w:rFonts w:ascii="Arial" w:hAnsi="Arial"/>
          <w:b/>
          <w:bCs/>
          <w:sz w:val="32"/>
          <w:szCs w:val="28"/>
        </w:rPr>
      </w:pPr>
      <w:r w:rsidRPr="00250282">
        <w:rPr>
          <w:rFonts w:ascii="Arial" w:hAnsi="Arial"/>
        </w:rPr>
        <w:br w:type="page"/>
      </w:r>
    </w:p>
    <w:p w14:paraId="0A14BE15" w14:textId="77777777" w:rsidR="00223F7F" w:rsidRPr="00250282" w:rsidRDefault="00223F7F" w:rsidP="0069204A">
      <w:pPr>
        <w:pStyle w:val="Heading2"/>
        <w:spacing w:before="0"/>
        <w:jc w:val="both"/>
        <w:rPr>
          <w:rFonts w:ascii="Arial" w:hAnsi="Arial"/>
          <w:color w:val="auto"/>
        </w:rPr>
      </w:pPr>
      <w:bookmarkStart w:id="17" w:name="_Toc49437124"/>
      <w:bookmarkStart w:id="18" w:name="_Toc49764485"/>
      <w:r w:rsidRPr="00250282">
        <w:rPr>
          <w:rFonts w:ascii="Arial" w:hAnsi="Arial"/>
          <w:color w:val="auto"/>
        </w:rPr>
        <w:lastRenderedPageBreak/>
        <w:t>Preliminary</w:t>
      </w:r>
      <w:bookmarkEnd w:id="17"/>
      <w:bookmarkEnd w:id="18"/>
    </w:p>
    <w:p w14:paraId="58CCD031" w14:textId="77777777" w:rsidR="004A5CFD" w:rsidRPr="00250282" w:rsidRDefault="004A5CFD" w:rsidP="004A5CFD">
      <w:pPr>
        <w:spacing w:after="0"/>
        <w:jc w:val="both"/>
        <w:rPr>
          <w:rFonts w:ascii="Arial" w:hAnsi="Arial"/>
        </w:rPr>
      </w:pPr>
    </w:p>
    <w:p w14:paraId="445BDA37" w14:textId="13F79FC0" w:rsidR="00223F7F" w:rsidRPr="00250282" w:rsidRDefault="00090C9B" w:rsidP="00BA7AD4">
      <w:pPr>
        <w:pStyle w:val="ACNCproformalist"/>
        <w:tabs>
          <w:tab w:val="clear" w:pos="360"/>
        </w:tabs>
        <w:spacing w:before="0"/>
        <w:ind w:left="709" w:hanging="709"/>
        <w:jc w:val="both"/>
        <w:outlineLvl w:val="2"/>
        <w:rPr>
          <w:rFonts w:ascii="Arial" w:hAnsi="Arial"/>
          <w:b/>
          <w:bCs/>
        </w:rPr>
      </w:pPr>
      <w:bookmarkStart w:id="19" w:name="_Ref393966095"/>
      <w:bookmarkStart w:id="20" w:name="_Toc49437125"/>
      <w:bookmarkStart w:id="21" w:name="_Toc49764486"/>
      <w:r w:rsidRPr="00250282">
        <w:rPr>
          <w:rFonts w:ascii="Arial" w:hAnsi="Arial"/>
          <w:b/>
          <w:bCs/>
        </w:rPr>
        <w:t xml:space="preserve">Name of the </w:t>
      </w:r>
      <w:bookmarkEnd w:id="19"/>
      <w:r w:rsidR="00F82620">
        <w:rPr>
          <w:rFonts w:ascii="Arial" w:hAnsi="Arial"/>
          <w:b/>
          <w:bCs/>
        </w:rPr>
        <w:t>Association</w:t>
      </w:r>
      <w:bookmarkEnd w:id="20"/>
      <w:bookmarkEnd w:id="21"/>
    </w:p>
    <w:p w14:paraId="12CF57D6" w14:textId="77777777" w:rsidR="004A5CFD" w:rsidRPr="00250282" w:rsidRDefault="004A5CFD" w:rsidP="00BA7AD4">
      <w:pPr>
        <w:spacing w:after="0" w:line="240" w:lineRule="auto"/>
        <w:jc w:val="both"/>
        <w:rPr>
          <w:rFonts w:ascii="Arial" w:hAnsi="Arial"/>
        </w:rPr>
      </w:pPr>
    </w:p>
    <w:p w14:paraId="4959073D" w14:textId="2DEBB825" w:rsidR="004B6AAE" w:rsidRPr="00250282" w:rsidRDefault="004B6AAE" w:rsidP="004B6AAE">
      <w:pPr>
        <w:pStyle w:val="ListParagraph"/>
        <w:spacing w:after="0" w:line="240" w:lineRule="auto"/>
        <w:ind w:left="680"/>
        <w:contextualSpacing w:val="0"/>
        <w:jc w:val="both"/>
        <w:rPr>
          <w:rFonts w:ascii="Arial" w:hAnsi="Arial"/>
          <w:bCs/>
        </w:rPr>
      </w:pPr>
      <w:r w:rsidRPr="00250282">
        <w:rPr>
          <w:rFonts w:ascii="Arial" w:hAnsi="Arial"/>
        </w:rPr>
        <w:t xml:space="preserve">The name of the </w:t>
      </w:r>
      <w:r w:rsidR="00F82620">
        <w:rPr>
          <w:rFonts w:ascii="Arial" w:hAnsi="Arial"/>
        </w:rPr>
        <w:t xml:space="preserve">Association </w:t>
      </w:r>
      <w:r w:rsidRPr="00250282">
        <w:rPr>
          <w:rFonts w:ascii="Arial" w:hAnsi="Arial"/>
        </w:rPr>
        <w:t xml:space="preserve">is The Missionaries of St Andrew Anglican Aid Abroad </w:t>
      </w:r>
      <w:r w:rsidRPr="00250282">
        <w:rPr>
          <w:rFonts w:ascii="Arial" w:hAnsi="Arial"/>
          <w:bCs/>
        </w:rPr>
        <w:t>(the</w:t>
      </w:r>
      <w:r w:rsidR="00F82620">
        <w:rPr>
          <w:rFonts w:ascii="Arial" w:hAnsi="Arial"/>
          <w:bCs/>
        </w:rPr>
        <w:t xml:space="preserve"> Association</w:t>
      </w:r>
      <w:r w:rsidRPr="00250282">
        <w:rPr>
          <w:rFonts w:ascii="Arial" w:hAnsi="Arial"/>
          <w:bCs/>
        </w:rPr>
        <w:t xml:space="preserve">).  </w:t>
      </w:r>
    </w:p>
    <w:p w14:paraId="5F32E64F" w14:textId="77777777" w:rsidR="004D7DD6" w:rsidRPr="00250282" w:rsidRDefault="004D7DD6" w:rsidP="00BA7AD4">
      <w:pPr>
        <w:spacing w:after="0" w:line="240" w:lineRule="auto"/>
        <w:jc w:val="both"/>
        <w:rPr>
          <w:rFonts w:ascii="Arial" w:hAnsi="Arial"/>
        </w:rPr>
      </w:pPr>
    </w:p>
    <w:p w14:paraId="3EBA529F" w14:textId="4E773FCF" w:rsidR="00223F7F" w:rsidRPr="00250282" w:rsidRDefault="00F82620" w:rsidP="00BA7AD4">
      <w:pPr>
        <w:pStyle w:val="ACNCproformalist"/>
        <w:tabs>
          <w:tab w:val="clear" w:pos="360"/>
        </w:tabs>
        <w:spacing w:before="0"/>
        <w:ind w:left="709" w:hanging="709"/>
        <w:jc w:val="both"/>
        <w:outlineLvl w:val="2"/>
        <w:rPr>
          <w:rFonts w:ascii="Arial" w:hAnsi="Arial"/>
          <w:b/>
          <w:bCs/>
        </w:rPr>
      </w:pPr>
      <w:bookmarkStart w:id="22" w:name="_Toc49437126"/>
      <w:bookmarkStart w:id="23" w:name="_Toc49764487"/>
      <w:r>
        <w:rPr>
          <w:rFonts w:ascii="Arial" w:hAnsi="Arial"/>
          <w:b/>
          <w:bCs/>
        </w:rPr>
        <w:t>Legal Structure</w:t>
      </w:r>
      <w:bookmarkEnd w:id="22"/>
      <w:bookmarkEnd w:id="23"/>
    </w:p>
    <w:p w14:paraId="0D006326" w14:textId="77777777" w:rsidR="004A5CFD" w:rsidRPr="00250282" w:rsidRDefault="004A5CFD" w:rsidP="00BA7AD4">
      <w:pPr>
        <w:spacing w:after="0" w:line="240" w:lineRule="auto"/>
        <w:jc w:val="both"/>
        <w:rPr>
          <w:rFonts w:ascii="Arial" w:hAnsi="Arial"/>
          <w:bCs/>
        </w:rPr>
      </w:pPr>
    </w:p>
    <w:p w14:paraId="62E863EC" w14:textId="57B73670" w:rsidR="00223F7F" w:rsidRPr="00250282" w:rsidRDefault="00223F7F" w:rsidP="00BA7AD4">
      <w:pPr>
        <w:pStyle w:val="ListParagraph"/>
        <w:spacing w:after="0" w:line="240" w:lineRule="auto"/>
        <w:ind w:left="680"/>
        <w:contextualSpacing w:val="0"/>
        <w:jc w:val="both"/>
        <w:rPr>
          <w:rFonts w:ascii="Arial" w:hAnsi="Arial"/>
          <w:bCs/>
        </w:rPr>
      </w:pPr>
      <w:r w:rsidRPr="00250282">
        <w:rPr>
          <w:rFonts w:ascii="Arial" w:hAnsi="Arial"/>
          <w:bCs/>
        </w:rPr>
        <w:t xml:space="preserve">The </w:t>
      </w:r>
      <w:r w:rsidR="00F82620">
        <w:rPr>
          <w:rFonts w:ascii="Arial" w:hAnsi="Arial"/>
          <w:bCs/>
        </w:rPr>
        <w:t xml:space="preserve">Association </w:t>
      </w:r>
      <w:r w:rsidRPr="00250282">
        <w:rPr>
          <w:rFonts w:ascii="Arial" w:hAnsi="Arial"/>
          <w:bCs/>
        </w:rPr>
        <w:t xml:space="preserve">is a not-for-profit </w:t>
      </w:r>
      <w:r w:rsidR="00F82620">
        <w:rPr>
          <w:rFonts w:ascii="Arial" w:hAnsi="Arial"/>
          <w:bCs/>
        </w:rPr>
        <w:t>unincorporated association</w:t>
      </w:r>
      <w:r w:rsidR="001C7AE6" w:rsidRPr="00250282">
        <w:rPr>
          <w:rFonts w:ascii="Arial" w:hAnsi="Arial"/>
          <w:bCs/>
        </w:rPr>
        <w:t xml:space="preserve"> which is established to be, and to continue as, a </w:t>
      </w:r>
      <w:r w:rsidR="00BD3F75" w:rsidRPr="00250282">
        <w:rPr>
          <w:rFonts w:ascii="Arial" w:hAnsi="Arial"/>
          <w:bCs/>
        </w:rPr>
        <w:t>Registered C</w:t>
      </w:r>
      <w:r w:rsidR="001C7AE6" w:rsidRPr="00250282">
        <w:rPr>
          <w:rFonts w:ascii="Arial" w:hAnsi="Arial"/>
          <w:bCs/>
        </w:rPr>
        <w:t>harity</w:t>
      </w:r>
      <w:r w:rsidRPr="00250282">
        <w:rPr>
          <w:rFonts w:ascii="Arial" w:hAnsi="Arial"/>
          <w:bCs/>
        </w:rPr>
        <w:t xml:space="preserve">. </w:t>
      </w:r>
      <w:r w:rsidR="004A5CFD" w:rsidRPr="00250282">
        <w:rPr>
          <w:rFonts w:ascii="Arial" w:hAnsi="Arial"/>
          <w:bCs/>
        </w:rPr>
        <w:t xml:space="preserve"> </w:t>
      </w:r>
    </w:p>
    <w:p w14:paraId="686A0FB0" w14:textId="77777777" w:rsidR="004A5CFD" w:rsidRPr="00250282" w:rsidRDefault="004A5CFD" w:rsidP="00BA7AD4">
      <w:pPr>
        <w:pStyle w:val="ACNCproformasublist"/>
        <w:numPr>
          <w:ilvl w:val="0"/>
          <w:numId w:val="0"/>
        </w:numPr>
        <w:ind w:left="360" w:hanging="360"/>
        <w:contextualSpacing w:val="0"/>
        <w:jc w:val="both"/>
        <w:outlineLvl w:val="9"/>
        <w:rPr>
          <w:rFonts w:ascii="Arial" w:hAnsi="Arial"/>
        </w:rPr>
      </w:pPr>
      <w:bookmarkStart w:id="24" w:name="__RefNumPara__99_1692396360"/>
      <w:bookmarkEnd w:id="24"/>
    </w:p>
    <w:p w14:paraId="47E8C5F4" w14:textId="77777777" w:rsidR="00223F7F" w:rsidRPr="00250282" w:rsidRDefault="00223F7F" w:rsidP="00BA7AD4">
      <w:pPr>
        <w:pStyle w:val="ACNCproformalist"/>
        <w:tabs>
          <w:tab w:val="clear" w:pos="360"/>
        </w:tabs>
        <w:spacing w:before="0"/>
        <w:ind w:left="709" w:hanging="709"/>
        <w:jc w:val="both"/>
        <w:outlineLvl w:val="2"/>
        <w:rPr>
          <w:rFonts w:ascii="Arial" w:hAnsi="Arial"/>
          <w:b/>
          <w:bCs/>
        </w:rPr>
      </w:pPr>
      <w:bookmarkStart w:id="25" w:name="_Toc49437127"/>
      <w:bookmarkStart w:id="26" w:name="_Toc49764488"/>
      <w:r w:rsidRPr="00250282">
        <w:rPr>
          <w:rFonts w:ascii="Arial" w:hAnsi="Arial"/>
          <w:b/>
          <w:bCs/>
        </w:rPr>
        <w:t>Definitions</w:t>
      </w:r>
      <w:bookmarkEnd w:id="25"/>
      <w:bookmarkEnd w:id="26"/>
    </w:p>
    <w:p w14:paraId="47FEF483" w14:textId="77777777" w:rsidR="00591F49" w:rsidRPr="00250282" w:rsidRDefault="00591F49" w:rsidP="00BA7AD4">
      <w:pPr>
        <w:spacing w:after="0" w:line="240" w:lineRule="auto"/>
        <w:jc w:val="both"/>
        <w:rPr>
          <w:rFonts w:ascii="Arial" w:hAnsi="Arial"/>
        </w:rPr>
      </w:pPr>
    </w:p>
    <w:p w14:paraId="1AF71B63" w14:textId="2358A7EA" w:rsidR="00223F7F" w:rsidRPr="00250282" w:rsidRDefault="00223F7F" w:rsidP="00BA7AD4">
      <w:pPr>
        <w:pStyle w:val="ListParagraph"/>
        <w:spacing w:after="0" w:line="240" w:lineRule="auto"/>
        <w:ind w:left="680"/>
        <w:contextualSpacing w:val="0"/>
        <w:jc w:val="both"/>
        <w:rPr>
          <w:rFonts w:ascii="Arial" w:hAnsi="Arial"/>
        </w:rPr>
      </w:pPr>
      <w:r w:rsidRPr="00250282">
        <w:rPr>
          <w:rFonts w:ascii="Arial" w:hAnsi="Arial"/>
        </w:rPr>
        <w:t xml:space="preserve">In this </w:t>
      </w:r>
      <w:r w:rsidR="008F6380" w:rsidRPr="00250282">
        <w:rPr>
          <w:rFonts w:ascii="Arial" w:hAnsi="Arial"/>
        </w:rPr>
        <w:t>C</w:t>
      </w:r>
      <w:r w:rsidRPr="00250282">
        <w:rPr>
          <w:rFonts w:ascii="Arial" w:hAnsi="Arial"/>
        </w:rPr>
        <w:t xml:space="preserve">onstitution, words and phrases have the meaning set out in clauses </w:t>
      </w:r>
      <w:r w:rsidR="00CA7BC6" w:rsidRPr="00250282">
        <w:rPr>
          <w:rFonts w:ascii="Arial" w:hAnsi="Arial"/>
        </w:rPr>
        <w:fldChar w:fldCharType="begin"/>
      </w:r>
      <w:r w:rsidR="00CA7BC6" w:rsidRPr="00250282">
        <w:rPr>
          <w:rFonts w:ascii="Arial" w:hAnsi="Arial"/>
        </w:rPr>
        <w:instrText xml:space="preserve"> REF _Ref481588212 \r \h </w:instrText>
      </w:r>
      <w:r w:rsidR="007924D8" w:rsidRPr="00250282">
        <w:rPr>
          <w:rFonts w:ascii="Arial" w:hAnsi="Arial"/>
        </w:rPr>
        <w:instrText xml:space="preserve"> \* MERGEFORMAT </w:instrText>
      </w:r>
      <w:r w:rsidR="00CA7BC6" w:rsidRPr="00250282">
        <w:rPr>
          <w:rFonts w:ascii="Arial" w:hAnsi="Arial"/>
        </w:rPr>
      </w:r>
      <w:r w:rsidR="00CA7BC6" w:rsidRPr="00250282">
        <w:rPr>
          <w:rFonts w:ascii="Arial" w:hAnsi="Arial"/>
        </w:rPr>
        <w:fldChar w:fldCharType="separate"/>
      </w:r>
      <w:r w:rsidR="00D47B80">
        <w:rPr>
          <w:rFonts w:ascii="Arial" w:hAnsi="Arial"/>
        </w:rPr>
        <w:t>86</w:t>
      </w:r>
      <w:r w:rsidR="00CA7BC6" w:rsidRPr="00250282">
        <w:rPr>
          <w:rFonts w:ascii="Arial" w:hAnsi="Arial"/>
        </w:rPr>
        <w:fldChar w:fldCharType="end"/>
      </w:r>
      <w:r w:rsidRPr="00250282">
        <w:rPr>
          <w:rFonts w:ascii="Arial" w:hAnsi="Arial"/>
        </w:rPr>
        <w:t xml:space="preserve"> and </w:t>
      </w:r>
      <w:r w:rsidRPr="00250282">
        <w:rPr>
          <w:rFonts w:ascii="Arial" w:hAnsi="Arial"/>
        </w:rPr>
        <w:fldChar w:fldCharType="begin"/>
      </w:r>
      <w:r w:rsidRPr="00250282">
        <w:rPr>
          <w:rFonts w:ascii="Arial" w:hAnsi="Arial"/>
        </w:rPr>
        <w:instrText xml:space="preserve"> REF _Ref392151666 \r \h  \* MERGEFORMAT </w:instrText>
      </w:r>
      <w:r w:rsidRPr="00250282">
        <w:rPr>
          <w:rFonts w:ascii="Arial" w:hAnsi="Arial"/>
        </w:rPr>
      </w:r>
      <w:r w:rsidRPr="00250282">
        <w:rPr>
          <w:rFonts w:ascii="Arial" w:hAnsi="Arial"/>
        </w:rPr>
        <w:fldChar w:fldCharType="separate"/>
      </w:r>
      <w:r w:rsidR="00D47B80">
        <w:rPr>
          <w:rFonts w:ascii="Arial" w:hAnsi="Arial"/>
        </w:rPr>
        <w:t>87</w:t>
      </w:r>
      <w:r w:rsidRPr="00250282">
        <w:rPr>
          <w:rFonts w:ascii="Arial" w:hAnsi="Arial"/>
        </w:rPr>
        <w:fldChar w:fldCharType="end"/>
      </w:r>
      <w:r w:rsidRPr="00250282">
        <w:rPr>
          <w:rFonts w:ascii="Arial" w:hAnsi="Arial"/>
        </w:rPr>
        <w:t>.</w:t>
      </w:r>
      <w:r w:rsidR="007A2759" w:rsidRPr="00250282">
        <w:rPr>
          <w:rFonts w:ascii="Arial" w:hAnsi="Arial"/>
        </w:rPr>
        <w:t xml:space="preserve">  </w:t>
      </w:r>
    </w:p>
    <w:p w14:paraId="14E2579F" w14:textId="77777777" w:rsidR="00677605" w:rsidRPr="00250282" w:rsidRDefault="00677605" w:rsidP="00BA7AD4">
      <w:pPr>
        <w:spacing w:after="0" w:line="240" w:lineRule="auto"/>
        <w:jc w:val="both"/>
        <w:rPr>
          <w:rFonts w:ascii="Arial" w:hAnsi="Arial"/>
        </w:rPr>
      </w:pPr>
    </w:p>
    <w:p w14:paraId="4A481A25" w14:textId="77777777" w:rsidR="00677605" w:rsidRPr="00250282" w:rsidRDefault="00677605" w:rsidP="00677605">
      <w:pPr>
        <w:pStyle w:val="ACNCproformalist"/>
        <w:tabs>
          <w:tab w:val="clear" w:pos="360"/>
        </w:tabs>
        <w:spacing w:before="0"/>
        <w:ind w:left="709" w:hanging="709"/>
        <w:jc w:val="both"/>
        <w:outlineLvl w:val="2"/>
        <w:rPr>
          <w:rFonts w:ascii="Arial" w:hAnsi="Arial"/>
          <w:b/>
          <w:bCs/>
        </w:rPr>
      </w:pPr>
      <w:bookmarkStart w:id="27" w:name="_Toc49437128"/>
      <w:bookmarkStart w:id="28" w:name="_Toc49764489"/>
      <w:r w:rsidRPr="00250282">
        <w:rPr>
          <w:rFonts w:ascii="Arial" w:hAnsi="Arial"/>
          <w:b/>
          <w:bCs/>
        </w:rPr>
        <w:t>Effect of the Constitution</w:t>
      </w:r>
      <w:bookmarkEnd w:id="27"/>
      <w:bookmarkEnd w:id="28"/>
    </w:p>
    <w:p w14:paraId="4B1FDDCD" w14:textId="77777777" w:rsidR="00677605" w:rsidRPr="00250282" w:rsidRDefault="00677605" w:rsidP="00677605">
      <w:pPr>
        <w:spacing w:after="0" w:line="240" w:lineRule="auto"/>
        <w:jc w:val="both"/>
        <w:rPr>
          <w:rFonts w:ascii="Arial" w:hAnsi="Arial"/>
        </w:rPr>
      </w:pPr>
    </w:p>
    <w:p w14:paraId="208CCB94" w14:textId="77777777" w:rsidR="00677605" w:rsidRPr="00250282" w:rsidRDefault="00677605" w:rsidP="005C7F61">
      <w:pPr>
        <w:pStyle w:val="ListParagraph"/>
        <w:spacing w:after="0" w:line="240" w:lineRule="auto"/>
        <w:ind w:left="680"/>
        <w:contextualSpacing w:val="0"/>
        <w:jc w:val="both"/>
        <w:rPr>
          <w:rFonts w:ascii="Arial" w:hAnsi="Arial"/>
        </w:rPr>
      </w:pPr>
      <w:r w:rsidRPr="00250282">
        <w:rPr>
          <w:rFonts w:ascii="Arial" w:hAnsi="Arial"/>
        </w:rPr>
        <w:t>This Constitution shall have effect as a covenant:</w:t>
      </w:r>
    </w:p>
    <w:p w14:paraId="546AB8E4" w14:textId="2741D6B4" w:rsidR="00677605" w:rsidRPr="00250282" w:rsidRDefault="00677605" w:rsidP="005C7F61">
      <w:pPr>
        <w:pStyle w:val="ACNCproformasublist"/>
        <w:numPr>
          <w:ilvl w:val="2"/>
          <w:numId w:val="3"/>
        </w:numPr>
        <w:tabs>
          <w:tab w:val="clear" w:pos="1224"/>
        </w:tabs>
        <w:ind w:left="1418" w:hanging="709"/>
        <w:contextualSpacing w:val="0"/>
        <w:jc w:val="both"/>
        <w:outlineLvl w:val="9"/>
        <w:rPr>
          <w:rFonts w:ascii="Arial" w:hAnsi="Arial"/>
        </w:rPr>
      </w:pPr>
      <w:r w:rsidRPr="00250282">
        <w:rPr>
          <w:rFonts w:ascii="Arial" w:hAnsi="Arial"/>
        </w:rPr>
        <w:t xml:space="preserve">between </w:t>
      </w:r>
      <w:r w:rsidR="00F82620">
        <w:rPr>
          <w:rFonts w:ascii="Arial" w:hAnsi="Arial"/>
        </w:rPr>
        <w:t>a Member (regardless of class) and each Director and Secretary of the Association</w:t>
      </w:r>
      <w:r w:rsidRPr="00250282">
        <w:rPr>
          <w:rFonts w:ascii="Arial" w:hAnsi="Arial"/>
        </w:rPr>
        <w:t>;</w:t>
      </w:r>
    </w:p>
    <w:p w14:paraId="529A3995" w14:textId="3CC4C706" w:rsidR="00677605" w:rsidRPr="00250282" w:rsidRDefault="00677605" w:rsidP="005C7F61">
      <w:pPr>
        <w:pStyle w:val="ACNCproformasublist"/>
        <w:numPr>
          <w:ilvl w:val="2"/>
          <w:numId w:val="3"/>
        </w:numPr>
        <w:tabs>
          <w:tab w:val="clear" w:pos="1224"/>
        </w:tabs>
        <w:ind w:left="1418" w:hanging="709"/>
        <w:contextualSpacing w:val="0"/>
        <w:jc w:val="both"/>
        <w:outlineLvl w:val="9"/>
        <w:rPr>
          <w:rFonts w:ascii="Arial" w:hAnsi="Arial"/>
        </w:rPr>
      </w:pPr>
      <w:r w:rsidRPr="00250282">
        <w:rPr>
          <w:rFonts w:ascii="Arial" w:hAnsi="Arial"/>
        </w:rPr>
        <w:t>between a Member and each other Member</w:t>
      </w:r>
      <w:r w:rsidR="007C404C" w:rsidRPr="00250282">
        <w:rPr>
          <w:rFonts w:ascii="Arial" w:hAnsi="Arial"/>
        </w:rPr>
        <w:t xml:space="preserve"> (regardless o</w:t>
      </w:r>
      <w:r w:rsidR="00572432" w:rsidRPr="00250282">
        <w:rPr>
          <w:rFonts w:ascii="Arial" w:hAnsi="Arial"/>
        </w:rPr>
        <w:t>f</w:t>
      </w:r>
      <w:r w:rsidR="007C404C" w:rsidRPr="00250282">
        <w:rPr>
          <w:rFonts w:ascii="Arial" w:hAnsi="Arial"/>
        </w:rPr>
        <w:t xml:space="preserve"> class)</w:t>
      </w:r>
      <w:r w:rsidRPr="00250282">
        <w:rPr>
          <w:rFonts w:ascii="Arial" w:hAnsi="Arial"/>
        </w:rPr>
        <w:t>,</w:t>
      </w:r>
    </w:p>
    <w:p w14:paraId="019FDF86" w14:textId="2998BA73" w:rsidR="00677605" w:rsidRPr="00250282" w:rsidRDefault="00677605" w:rsidP="005C7F61">
      <w:pPr>
        <w:pStyle w:val="ListParagraph"/>
        <w:spacing w:after="0" w:line="240" w:lineRule="auto"/>
        <w:ind w:left="680"/>
        <w:contextualSpacing w:val="0"/>
        <w:jc w:val="both"/>
        <w:rPr>
          <w:rFonts w:ascii="Arial" w:hAnsi="Arial"/>
        </w:rPr>
      </w:pPr>
      <w:r w:rsidRPr="00250282">
        <w:rPr>
          <w:rFonts w:ascii="Arial" w:hAnsi="Arial"/>
        </w:rPr>
        <w:t>pursuant to which each Member agrees to observe and perform the Rules within the Constitution so far as they apply to that Member.</w:t>
      </w:r>
      <w:r w:rsidR="007A2759" w:rsidRPr="00250282">
        <w:rPr>
          <w:rFonts w:ascii="Arial" w:hAnsi="Arial"/>
        </w:rPr>
        <w:t xml:space="preserve">  </w:t>
      </w:r>
    </w:p>
    <w:p w14:paraId="6D4EDBB6" w14:textId="77777777" w:rsidR="00677605" w:rsidRPr="00250282" w:rsidRDefault="00677605" w:rsidP="00BA7AD4">
      <w:pPr>
        <w:spacing w:after="0" w:line="240" w:lineRule="auto"/>
        <w:jc w:val="both"/>
        <w:rPr>
          <w:rFonts w:ascii="Arial" w:hAnsi="Arial"/>
        </w:rPr>
      </w:pPr>
    </w:p>
    <w:p w14:paraId="054FD2A1" w14:textId="77777777" w:rsidR="00223F7F" w:rsidRPr="00250282" w:rsidRDefault="00223F7F" w:rsidP="0069204A">
      <w:pPr>
        <w:pStyle w:val="Heading2"/>
        <w:spacing w:before="0"/>
        <w:jc w:val="both"/>
        <w:rPr>
          <w:rFonts w:ascii="Arial" w:hAnsi="Arial"/>
          <w:color w:val="auto"/>
        </w:rPr>
      </w:pPr>
      <w:bookmarkStart w:id="29" w:name="_Toc49437129"/>
      <w:bookmarkStart w:id="30" w:name="_Toc49764490"/>
      <w:r w:rsidRPr="00250282">
        <w:rPr>
          <w:rFonts w:ascii="Arial" w:hAnsi="Arial"/>
          <w:color w:val="auto"/>
        </w:rPr>
        <w:t xml:space="preserve">Charitable </w:t>
      </w:r>
      <w:r w:rsidR="00EC1A2C" w:rsidRPr="00250282">
        <w:rPr>
          <w:rFonts w:ascii="Arial" w:hAnsi="Arial"/>
          <w:color w:val="auto"/>
        </w:rPr>
        <w:t xml:space="preserve">Objects </w:t>
      </w:r>
      <w:r w:rsidRPr="00250282">
        <w:rPr>
          <w:rFonts w:ascii="Arial" w:hAnsi="Arial"/>
          <w:color w:val="auto"/>
        </w:rPr>
        <w:t xml:space="preserve">and </w:t>
      </w:r>
      <w:r w:rsidR="00EC1A2C" w:rsidRPr="00250282">
        <w:rPr>
          <w:rFonts w:ascii="Arial" w:hAnsi="Arial"/>
          <w:color w:val="auto"/>
        </w:rPr>
        <w:t>P</w:t>
      </w:r>
      <w:r w:rsidRPr="00250282">
        <w:rPr>
          <w:rFonts w:ascii="Arial" w:hAnsi="Arial"/>
          <w:color w:val="auto"/>
        </w:rPr>
        <w:t>owers</w:t>
      </w:r>
      <w:bookmarkEnd w:id="29"/>
      <w:bookmarkEnd w:id="30"/>
    </w:p>
    <w:p w14:paraId="62500CBB" w14:textId="77777777" w:rsidR="009A2BEF" w:rsidRPr="00250282" w:rsidRDefault="009A2BEF" w:rsidP="00BA7AD4">
      <w:pPr>
        <w:spacing w:after="0" w:line="240" w:lineRule="auto"/>
        <w:jc w:val="both"/>
        <w:rPr>
          <w:rFonts w:ascii="Arial" w:hAnsi="Arial"/>
        </w:rPr>
      </w:pPr>
    </w:p>
    <w:p w14:paraId="34053C26" w14:textId="77777777" w:rsidR="00223F7F" w:rsidRPr="00250282" w:rsidRDefault="00EC1A2C" w:rsidP="00BA7AD4">
      <w:pPr>
        <w:pStyle w:val="ACNCproformalist"/>
        <w:tabs>
          <w:tab w:val="clear" w:pos="360"/>
        </w:tabs>
        <w:spacing w:before="0"/>
        <w:ind w:left="709" w:hanging="709"/>
        <w:jc w:val="both"/>
        <w:outlineLvl w:val="2"/>
        <w:rPr>
          <w:rFonts w:ascii="Arial" w:hAnsi="Arial"/>
          <w:b/>
          <w:bCs/>
        </w:rPr>
      </w:pPr>
      <w:bookmarkStart w:id="31" w:name="_Ref481589442"/>
      <w:bookmarkStart w:id="32" w:name="_Toc49437130"/>
      <w:bookmarkStart w:id="33" w:name="_Toc49764491"/>
      <w:r w:rsidRPr="00250282">
        <w:rPr>
          <w:rFonts w:ascii="Arial" w:hAnsi="Arial"/>
          <w:b/>
          <w:bCs/>
        </w:rPr>
        <w:t xml:space="preserve">Charitable </w:t>
      </w:r>
      <w:r w:rsidR="00D80290" w:rsidRPr="00250282">
        <w:rPr>
          <w:rFonts w:ascii="Arial" w:hAnsi="Arial"/>
          <w:b/>
          <w:bCs/>
        </w:rPr>
        <w:t>Object</w:t>
      </w:r>
      <w:r w:rsidRPr="00250282">
        <w:rPr>
          <w:rFonts w:ascii="Arial" w:hAnsi="Arial"/>
          <w:b/>
          <w:bCs/>
        </w:rPr>
        <w:t>s</w:t>
      </w:r>
      <w:bookmarkEnd w:id="31"/>
      <w:bookmarkEnd w:id="32"/>
      <w:bookmarkEnd w:id="33"/>
    </w:p>
    <w:p w14:paraId="47E14BF4" w14:textId="77777777" w:rsidR="001C277A" w:rsidRPr="00250282" w:rsidRDefault="001C277A" w:rsidP="00BA7AD4">
      <w:pPr>
        <w:spacing w:after="0" w:line="240" w:lineRule="auto"/>
        <w:jc w:val="both"/>
        <w:rPr>
          <w:rFonts w:ascii="Arial" w:hAnsi="Arial"/>
        </w:rPr>
      </w:pPr>
    </w:p>
    <w:p w14:paraId="1DCCBE94" w14:textId="10773EF0" w:rsidR="00652A1A" w:rsidRPr="00B25393" w:rsidRDefault="00652A1A" w:rsidP="00652A1A">
      <w:pPr>
        <w:pStyle w:val="ACNCproformasublist"/>
        <w:numPr>
          <w:ilvl w:val="1"/>
          <w:numId w:val="3"/>
        </w:numPr>
        <w:contextualSpacing w:val="0"/>
        <w:jc w:val="both"/>
        <w:outlineLvl w:val="9"/>
        <w:rPr>
          <w:rFonts w:ascii="Arial" w:hAnsi="Arial"/>
        </w:rPr>
      </w:pPr>
      <w:r w:rsidRPr="00B25393">
        <w:rPr>
          <w:rFonts w:ascii="Arial" w:hAnsi="Arial"/>
        </w:rPr>
        <w:t xml:space="preserve">The </w:t>
      </w:r>
      <w:r w:rsidR="00020497">
        <w:rPr>
          <w:rFonts w:ascii="Arial" w:hAnsi="Arial"/>
        </w:rPr>
        <w:t xml:space="preserve">Association’s </w:t>
      </w:r>
      <w:r w:rsidRPr="00B25393">
        <w:rPr>
          <w:rFonts w:ascii="Arial" w:hAnsi="Arial"/>
        </w:rPr>
        <w:t xml:space="preserve">Charitable Object is </w:t>
      </w:r>
      <w:r w:rsidR="00EC3BAE">
        <w:rPr>
          <w:rFonts w:ascii="Arial" w:hAnsi="Arial"/>
        </w:rPr>
        <w:t xml:space="preserve">to </w:t>
      </w:r>
      <w:r w:rsidR="00677320">
        <w:rPr>
          <w:rFonts w:ascii="Arial" w:hAnsi="Arial"/>
        </w:rPr>
        <w:t xml:space="preserve">operate </w:t>
      </w:r>
      <w:r w:rsidR="00B25393" w:rsidRPr="00B25393">
        <w:rPr>
          <w:rFonts w:ascii="Arial" w:hAnsi="Arial"/>
        </w:rPr>
        <w:t xml:space="preserve">a public fund declared by the Minister of Foreign Affairs to be a developing country relief fund under section 30-85 of the </w:t>
      </w:r>
      <w:r w:rsidR="00B25393" w:rsidRPr="00B25393">
        <w:rPr>
          <w:rFonts w:ascii="Arial" w:hAnsi="Arial"/>
          <w:i/>
        </w:rPr>
        <w:t xml:space="preserve">Income Tax Assessment Act 1997 </w:t>
      </w:r>
      <w:r w:rsidR="00B25393" w:rsidRPr="00B25393">
        <w:rPr>
          <w:rFonts w:ascii="Arial" w:hAnsi="Arial"/>
        </w:rPr>
        <w:t>(</w:t>
      </w:r>
      <w:proofErr w:type="spellStart"/>
      <w:r w:rsidR="00B25393" w:rsidRPr="00B25393">
        <w:rPr>
          <w:rFonts w:ascii="Arial" w:hAnsi="Arial"/>
        </w:rPr>
        <w:t>Cth</w:t>
      </w:r>
      <w:proofErr w:type="spellEnd"/>
      <w:r w:rsidR="00B25393" w:rsidRPr="00B25393">
        <w:rPr>
          <w:rFonts w:ascii="Arial" w:hAnsi="Arial"/>
        </w:rPr>
        <w:t xml:space="preserve">) pursuant to Item 9.1.1 of section 30-80(1) of the </w:t>
      </w:r>
      <w:r w:rsidR="00B25393" w:rsidRPr="00B25393">
        <w:rPr>
          <w:rFonts w:ascii="Arial" w:hAnsi="Arial"/>
          <w:i/>
        </w:rPr>
        <w:t xml:space="preserve">Income Tax Assessment Act 1997 </w:t>
      </w:r>
      <w:r w:rsidR="00B25393" w:rsidRPr="00B25393">
        <w:rPr>
          <w:rFonts w:ascii="Arial" w:hAnsi="Arial"/>
        </w:rPr>
        <w:t>(</w:t>
      </w:r>
      <w:proofErr w:type="spellStart"/>
      <w:r w:rsidR="00B25393" w:rsidRPr="00B25393">
        <w:rPr>
          <w:rFonts w:ascii="Arial" w:hAnsi="Arial"/>
        </w:rPr>
        <w:t>Cth</w:t>
      </w:r>
      <w:proofErr w:type="spellEnd"/>
      <w:r w:rsidR="00B25393" w:rsidRPr="00B25393">
        <w:rPr>
          <w:rFonts w:ascii="Arial" w:hAnsi="Arial"/>
        </w:rPr>
        <w:t xml:space="preserve">) and in that context </w:t>
      </w:r>
      <w:r w:rsidRPr="00B25393">
        <w:rPr>
          <w:rFonts w:ascii="Arial" w:hAnsi="Arial"/>
        </w:rPr>
        <w:t xml:space="preserve">to collect and forward funds for the relief of hunger and illness and for the provision of housing and education and the promotion of self-help in developing </w:t>
      </w:r>
      <w:r w:rsidR="0048259A">
        <w:rPr>
          <w:rFonts w:ascii="Arial" w:hAnsi="Arial"/>
        </w:rPr>
        <w:t xml:space="preserve">countries </w:t>
      </w:r>
      <w:r w:rsidRPr="00B25393">
        <w:rPr>
          <w:rFonts w:ascii="Arial" w:hAnsi="Arial"/>
        </w:rPr>
        <w:t>as certified from time to time by t</w:t>
      </w:r>
      <w:r w:rsidR="0048259A">
        <w:rPr>
          <w:rFonts w:ascii="Arial" w:hAnsi="Arial"/>
        </w:rPr>
        <w:t>he Minister of Foreign Affairs.</w:t>
      </w:r>
      <w:r w:rsidRPr="00B25393">
        <w:rPr>
          <w:rFonts w:ascii="Arial" w:hAnsi="Arial"/>
        </w:rPr>
        <w:t xml:space="preserve">  </w:t>
      </w:r>
    </w:p>
    <w:p w14:paraId="52B7E84A" w14:textId="77777777" w:rsidR="00652A1A" w:rsidRPr="00250282" w:rsidRDefault="00652A1A" w:rsidP="00652A1A">
      <w:pPr>
        <w:pStyle w:val="ACNCproformasublist"/>
        <w:numPr>
          <w:ilvl w:val="0"/>
          <w:numId w:val="0"/>
        </w:numPr>
        <w:ind w:left="360" w:hanging="360"/>
        <w:contextualSpacing w:val="0"/>
        <w:jc w:val="both"/>
        <w:outlineLvl w:val="9"/>
        <w:rPr>
          <w:rFonts w:ascii="Arial" w:hAnsi="Arial"/>
        </w:rPr>
      </w:pPr>
    </w:p>
    <w:p w14:paraId="74574562" w14:textId="49B6347C" w:rsidR="00652A1A" w:rsidRPr="00250282" w:rsidRDefault="00652A1A" w:rsidP="00652A1A">
      <w:pPr>
        <w:pStyle w:val="ACNCproformasublist"/>
        <w:numPr>
          <w:ilvl w:val="1"/>
          <w:numId w:val="3"/>
        </w:numPr>
        <w:contextualSpacing w:val="0"/>
        <w:jc w:val="both"/>
        <w:outlineLvl w:val="9"/>
        <w:rPr>
          <w:rFonts w:ascii="Arial" w:hAnsi="Arial"/>
        </w:rPr>
      </w:pPr>
      <w:r w:rsidRPr="00250282">
        <w:rPr>
          <w:rFonts w:ascii="Arial" w:hAnsi="Arial"/>
        </w:rPr>
        <w:t xml:space="preserve">The </w:t>
      </w:r>
      <w:r w:rsidR="00020497">
        <w:rPr>
          <w:rFonts w:ascii="Arial" w:hAnsi="Arial"/>
        </w:rPr>
        <w:t xml:space="preserve">Association </w:t>
      </w:r>
      <w:r w:rsidRPr="00250282">
        <w:rPr>
          <w:rFonts w:ascii="Arial" w:hAnsi="Arial"/>
        </w:rPr>
        <w:t xml:space="preserve">may pursue such Charitable Objects either directly or otherwise in partnership or conjunction with other charities located in Australia or elsewhere.  </w:t>
      </w:r>
    </w:p>
    <w:p w14:paraId="530DAD06" w14:textId="77777777" w:rsidR="00652A1A" w:rsidRPr="00250282" w:rsidRDefault="00652A1A" w:rsidP="00652A1A">
      <w:pPr>
        <w:pStyle w:val="ACNCproformasublist"/>
        <w:numPr>
          <w:ilvl w:val="0"/>
          <w:numId w:val="0"/>
        </w:numPr>
        <w:ind w:left="360" w:hanging="360"/>
        <w:contextualSpacing w:val="0"/>
        <w:jc w:val="both"/>
        <w:outlineLvl w:val="9"/>
        <w:rPr>
          <w:rFonts w:ascii="Arial" w:hAnsi="Arial"/>
        </w:rPr>
      </w:pPr>
    </w:p>
    <w:p w14:paraId="4EB392B9" w14:textId="6E0854D5" w:rsidR="00652A1A" w:rsidRPr="00250282" w:rsidRDefault="00652A1A" w:rsidP="00652A1A">
      <w:pPr>
        <w:pStyle w:val="ACNCproformasublist"/>
        <w:numPr>
          <w:ilvl w:val="1"/>
          <w:numId w:val="3"/>
        </w:numPr>
        <w:contextualSpacing w:val="0"/>
        <w:jc w:val="both"/>
        <w:outlineLvl w:val="9"/>
        <w:rPr>
          <w:rFonts w:ascii="Arial" w:hAnsi="Arial"/>
        </w:rPr>
      </w:pPr>
      <w:r w:rsidRPr="00250282">
        <w:rPr>
          <w:rFonts w:ascii="Arial" w:hAnsi="Arial"/>
        </w:rPr>
        <w:t xml:space="preserve">The </w:t>
      </w:r>
      <w:r w:rsidR="00020497">
        <w:rPr>
          <w:rFonts w:ascii="Arial" w:hAnsi="Arial"/>
        </w:rPr>
        <w:t xml:space="preserve">Association </w:t>
      </w:r>
      <w:r w:rsidRPr="00250282">
        <w:rPr>
          <w:rFonts w:ascii="Arial" w:hAnsi="Arial"/>
        </w:rPr>
        <w:t xml:space="preserve">may pursue such other incidental objects as may be deemed reasonably necessary or incidental to the carrying out of the Charitable Objects.  </w:t>
      </w:r>
    </w:p>
    <w:p w14:paraId="204FAE5B" w14:textId="77777777" w:rsidR="005C08D8" w:rsidRPr="00250282" w:rsidRDefault="005C08D8" w:rsidP="00891658">
      <w:pPr>
        <w:pStyle w:val="ACNCproformasublist"/>
        <w:numPr>
          <w:ilvl w:val="0"/>
          <w:numId w:val="0"/>
        </w:numPr>
        <w:ind w:left="360" w:hanging="360"/>
        <w:contextualSpacing w:val="0"/>
        <w:jc w:val="both"/>
        <w:outlineLvl w:val="9"/>
        <w:rPr>
          <w:rFonts w:ascii="Arial" w:hAnsi="Arial"/>
        </w:rPr>
      </w:pPr>
    </w:p>
    <w:p w14:paraId="1F848DC3" w14:textId="77777777" w:rsidR="005C08D8" w:rsidRPr="00356980" w:rsidRDefault="005C08D8" w:rsidP="005C08D8">
      <w:pPr>
        <w:pStyle w:val="ACNCproformalist"/>
        <w:tabs>
          <w:tab w:val="clear" w:pos="360"/>
        </w:tabs>
        <w:spacing w:before="0"/>
        <w:ind w:left="709" w:hanging="709"/>
        <w:jc w:val="both"/>
        <w:outlineLvl w:val="2"/>
        <w:rPr>
          <w:rFonts w:ascii="Arial" w:hAnsi="Arial"/>
          <w:b/>
          <w:bCs/>
        </w:rPr>
      </w:pPr>
      <w:bookmarkStart w:id="34" w:name="_Toc49764492"/>
      <w:bookmarkStart w:id="35" w:name="_Toc49764493"/>
      <w:bookmarkStart w:id="36" w:name="_Toc49764494"/>
      <w:bookmarkStart w:id="37" w:name="_Toc49764495"/>
      <w:bookmarkStart w:id="38" w:name="_Toc49764496"/>
      <w:bookmarkStart w:id="39" w:name="_Toc24554390"/>
      <w:bookmarkStart w:id="40" w:name="_Toc49764497"/>
      <w:bookmarkEnd w:id="34"/>
      <w:bookmarkEnd w:id="35"/>
      <w:bookmarkEnd w:id="36"/>
      <w:bookmarkEnd w:id="37"/>
      <w:bookmarkEnd w:id="38"/>
      <w:r w:rsidRPr="00356980">
        <w:rPr>
          <w:rFonts w:ascii="Arial" w:hAnsi="Arial"/>
          <w:b/>
          <w:bCs/>
        </w:rPr>
        <w:t>Powers</w:t>
      </w:r>
      <w:bookmarkEnd w:id="39"/>
      <w:bookmarkEnd w:id="40"/>
    </w:p>
    <w:p w14:paraId="3B3F3DB5" w14:textId="77777777" w:rsidR="005C08D8" w:rsidRDefault="005C08D8" w:rsidP="005C08D8">
      <w:pPr>
        <w:spacing w:after="0"/>
        <w:jc w:val="both"/>
        <w:rPr>
          <w:rFonts w:ascii="Arial" w:hAnsi="Arial"/>
        </w:rPr>
      </w:pPr>
    </w:p>
    <w:p w14:paraId="042F0C02" w14:textId="75D759C4" w:rsidR="005C08D8" w:rsidRPr="001132B8" w:rsidRDefault="005C08D8" w:rsidP="005C08D8">
      <w:pPr>
        <w:pStyle w:val="ACNCproformasublist"/>
        <w:numPr>
          <w:ilvl w:val="1"/>
          <w:numId w:val="3"/>
        </w:numPr>
        <w:contextualSpacing w:val="0"/>
        <w:jc w:val="both"/>
        <w:outlineLvl w:val="9"/>
        <w:rPr>
          <w:rFonts w:ascii="Arial" w:hAnsi="Arial"/>
        </w:rPr>
      </w:pPr>
      <w:r w:rsidRPr="001132B8">
        <w:rPr>
          <w:rFonts w:ascii="Arial" w:hAnsi="Arial"/>
        </w:rPr>
        <w:t xml:space="preserve">The </w:t>
      </w:r>
      <w:r>
        <w:rPr>
          <w:rFonts w:ascii="Arial" w:hAnsi="Arial"/>
        </w:rPr>
        <w:t>A</w:t>
      </w:r>
      <w:r w:rsidRPr="001132B8">
        <w:rPr>
          <w:rFonts w:ascii="Arial" w:hAnsi="Arial"/>
        </w:rPr>
        <w:t>ssociation may do all things that help it to achieve</w:t>
      </w:r>
      <w:r>
        <w:rPr>
          <w:rFonts w:ascii="Arial" w:hAnsi="Arial"/>
        </w:rPr>
        <w:t xml:space="preserve"> the Charitable Objects</w:t>
      </w:r>
      <w:r w:rsidRPr="001132B8">
        <w:rPr>
          <w:rFonts w:ascii="Arial" w:hAnsi="Arial"/>
        </w:rPr>
        <w:t>, in accordance with</w:t>
      </w:r>
      <w:r>
        <w:rPr>
          <w:rFonts w:ascii="Arial" w:hAnsi="Arial"/>
        </w:rPr>
        <w:t xml:space="preserve"> this Constitution</w:t>
      </w:r>
      <w:r w:rsidRPr="001132B8">
        <w:rPr>
          <w:rFonts w:ascii="Arial" w:hAnsi="Arial"/>
        </w:rPr>
        <w:t>.</w:t>
      </w:r>
    </w:p>
    <w:p w14:paraId="1BEC49D9" w14:textId="77777777" w:rsidR="005C08D8" w:rsidRDefault="005C08D8" w:rsidP="005C08D8">
      <w:pPr>
        <w:pStyle w:val="ACNCproformasublist"/>
        <w:numPr>
          <w:ilvl w:val="0"/>
          <w:numId w:val="0"/>
        </w:numPr>
        <w:contextualSpacing w:val="0"/>
        <w:jc w:val="both"/>
        <w:outlineLvl w:val="9"/>
        <w:rPr>
          <w:rFonts w:ascii="Arial" w:hAnsi="Arial"/>
        </w:rPr>
      </w:pPr>
    </w:p>
    <w:p w14:paraId="52D9C83F" w14:textId="77777777" w:rsidR="005C08D8" w:rsidRPr="001132B8" w:rsidRDefault="005C08D8" w:rsidP="005C08D8">
      <w:pPr>
        <w:pStyle w:val="ACNCproformasublist"/>
        <w:numPr>
          <w:ilvl w:val="1"/>
          <w:numId w:val="3"/>
        </w:numPr>
        <w:contextualSpacing w:val="0"/>
        <w:jc w:val="both"/>
        <w:outlineLvl w:val="9"/>
        <w:rPr>
          <w:rFonts w:ascii="Arial" w:hAnsi="Arial"/>
        </w:rPr>
      </w:pPr>
      <w:r>
        <w:rPr>
          <w:rFonts w:ascii="Arial" w:hAnsi="Arial"/>
        </w:rPr>
        <w:t>T</w:t>
      </w:r>
      <w:r w:rsidRPr="001132B8">
        <w:rPr>
          <w:rFonts w:ascii="Arial" w:hAnsi="Arial"/>
        </w:rPr>
        <w:t xml:space="preserve">he </w:t>
      </w:r>
      <w:r>
        <w:rPr>
          <w:rFonts w:ascii="Arial" w:hAnsi="Arial"/>
        </w:rPr>
        <w:t>A</w:t>
      </w:r>
      <w:r w:rsidRPr="001132B8">
        <w:rPr>
          <w:rFonts w:ascii="Arial" w:hAnsi="Arial"/>
        </w:rPr>
        <w:t xml:space="preserve">ssociation must operate consistently with legal requirements for </w:t>
      </w:r>
      <w:r>
        <w:rPr>
          <w:rFonts w:ascii="Arial" w:hAnsi="Arial"/>
        </w:rPr>
        <w:t>R</w:t>
      </w:r>
      <w:r w:rsidRPr="001132B8">
        <w:rPr>
          <w:rFonts w:ascii="Arial" w:hAnsi="Arial"/>
        </w:rPr>
        <w:t xml:space="preserve">egistered </w:t>
      </w:r>
      <w:r>
        <w:rPr>
          <w:rFonts w:ascii="Arial" w:hAnsi="Arial"/>
        </w:rPr>
        <w:t>C</w:t>
      </w:r>
      <w:r w:rsidRPr="001132B8">
        <w:rPr>
          <w:rFonts w:ascii="Arial" w:hAnsi="Arial"/>
        </w:rPr>
        <w:t>harities.</w:t>
      </w:r>
    </w:p>
    <w:p w14:paraId="55F0BB68" w14:textId="453C8075" w:rsidR="005C08D8" w:rsidRDefault="005C08D8" w:rsidP="00BA7AD4">
      <w:pPr>
        <w:pStyle w:val="ACNCproformasublist"/>
        <w:numPr>
          <w:ilvl w:val="0"/>
          <w:numId w:val="0"/>
        </w:numPr>
        <w:ind w:left="360" w:hanging="360"/>
        <w:contextualSpacing w:val="0"/>
        <w:jc w:val="both"/>
        <w:outlineLvl w:val="9"/>
        <w:rPr>
          <w:rFonts w:ascii="Arial" w:hAnsi="Arial"/>
        </w:rPr>
      </w:pPr>
    </w:p>
    <w:p w14:paraId="3D18F048" w14:textId="0C78AD0A" w:rsidR="00D47B80" w:rsidRDefault="00D47B80" w:rsidP="00BA7AD4">
      <w:pPr>
        <w:pStyle w:val="ACNCproformasublist"/>
        <w:numPr>
          <w:ilvl w:val="0"/>
          <w:numId w:val="0"/>
        </w:numPr>
        <w:ind w:left="360" w:hanging="360"/>
        <w:contextualSpacing w:val="0"/>
        <w:jc w:val="both"/>
        <w:outlineLvl w:val="9"/>
        <w:rPr>
          <w:rFonts w:ascii="Arial" w:hAnsi="Arial"/>
        </w:rPr>
      </w:pPr>
    </w:p>
    <w:p w14:paraId="0C9306A4" w14:textId="50D37958" w:rsidR="00D47B80" w:rsidRDefault="00D47B80" w:rsidP="00BA7AD4">
      <w:pPr>
        <w:pStyle w:val="ACNCproformasublist"/>
        <w:numPr>
          <w:ilvl w:val="0"/>
          <w:numId w:val="0"/>
        </w:numPr>
        <w:ind w:left="360" w:hanging="360"/>
        <w:contextualSpacing w:val="0"/>
        <w:jc w:val="both"/>
        <w:outlineLvl w:val="9"/>
        <w:rPr>
          <w:rFonts w:ascii="Arial" w:hAnsi="Arial"/>
        </w:rPr>
      </w:pPr>
    </w:p>
    <w:p w14:paraId="0FFB7ACC" w14:textId="77777777" w:rsidR="00D47B80" w:rsidRPr="00250282" w:rsidRDefault="00D47B80" w:rsidP="00BA7AD4">
      <w:pPr>
        <w:pStyle w:val="ACNCproformasublist"/>
        <w:numPr>
          <w:ilvl w:val="0"/>
          <w:numId w:val="0"/>
        </w:numPr>
        <w:ind w:left="360" w:hanging="360"/>
        <w:contextualSpacing w:val="0"/>
        <w:jc w:val="both"/>
        <w:outlineLvl w:val="9"/>
        <w:rPr>
          <w:rFonts w:ascii="Arial" w:hAnsi="Arial"/>
        </w:rPr>
      </w:pPr>
    </w:p>
    <w:p w14:paraId="6848E21B" w14:textId="77777777" w:rsidR="00223F7F" w:rsidRPr="00250282" w:rsidRDefault="00223F7F" w:rsidP="00BA7AD4">
      <w:pPr>
        <w:pStyle w:val="ACNCproformalist"/>
        <w:tabs>
          <w:tab w:val="clear" w:pos="360"/>
        </w:tabs>
        <w:spacing w:before="0"/>
        <w:ind w:left="709" w:hanging="709"/>
        <w:jc w:val="both"/>
        <w:outlineLvl w:val="2"/>
        <w:rPr>
          <w:rFonts w:ascii="Arial" w:hAnsi="Arial"/>
          <w:b/>
          <w:bCs/>
        </w:rPr>
      </w:pPr>
      <w:bookmarkStart w:id="41" w:name="_Ref382913491"/>
      <w:bookmarkStart w:id="42" w:name="_Ref356289185"/>
      <w:bookmarkStart w:id="43" w:name="_Toc49437132"/>
      <w:bookmarkStart w:id="44" w:name="_Toc49764498"/>
      <w:r w:rsidRPr="00250282">
        <w:rPr>
          <w:rFonts w:ascii="Arial" w:hAnsi="Arial"/>
          <w:b/>
          <w:bCs/>
        </w:rPr>
        <w:lastRenderedPageBreak/>
        <w:t>Not-for-</w:t>
      </w:r>
      <w:r w:rsidR="007121B6" w:rsidRPr="00250282">
        <w:rPr>
          <w:rFonts w:ascii="Arial" w:hAnsi="Arial"/>
          <w:b/>
          <w:bCs/>
        </w:rPr>
        <w:t>P</w:t>
      </w:r>
      <w:r w:rsidRPr="00250282">
        <w:rPr>
          <w:rFonts w:ascii="Arial" w:hAnsi="Arial"/>
          <w:b/>
          <w:bCs/>
        </w:rPr>
        <w:t>rofit</w:t>
      </w:r>
      <w:bookmarkStart w:id="45" w:name="_Ref355858965"/>
      <w:bookmarkEnd w:id="41"/>
      <w:bookmarkEnd w:id="42"/>
      <w:bookmarkEnd w:id="43"/>
      <w:bookmarkEnd w:id="44"/>
    </w:p>
    <w:p w14:paraId="4F170FD5" w14:textId="77777777" w:rsidR="001C277A" w:rsidRPr="00250282" w:rsidRDefault="001C277A" w:rsidP="00BA7AD4">
      <w:pPr>
        <w:pStyle w:val="ACNCproformasublist"/>
        <w:numPr>
          <w:ilvl w:val="0"/>
          <w:numId w:val="0"/>
        </w:numPr>
        <w:ind w:left="360" w:hanging="360"/>
        <w:contextualSpacing w:val="0"/>
        <w:jc w:val="both"/>
        <w:outlineLvl w:val="9"/>
        <w:rPr>
          <w:rFonts w:ascii="Arial" w:hAnsi="Arial"/>
        </w:rPr>
      </w:pPr>
      <w:bookmarkStart w:id="46" w:name="_Ref392157980"/>
    </w:p>
    <w:p w14:paraId="42C7390B" w14:textId="43B3DBA6" w:rsidR="00223F7F" w:rsidRPr="00250282" w:rsidRDefault="00223F7F" w:rsidP="00BA7AD4">
      <w:pPr>
        <w:pStyle w:val="ACNCproformasublist"/>
        <w:numPr>
          <w:ilvl w:val="1"/>
          <w:numId w:val="3"/>
        </w:numPr>
        <w:contextualSpacing w:val="0"/>
        <w:jc w:val="both"/>
        <w:outlineLvl w:val="9"/>
        <w:rPr>
          <w:rFonts w:ascii="Arial" w:hAnsi="Arial"/>
        </w:rPr>
      </w:pPr>
      <w:bookmarkStart w:id="47" w:name="_Ref481588383"/>
      <w:r w:rsidRPr="00250282">
        <w:rPr>
          <w:rFonts w:ascii="Arial" w:hAnsi="Arial"/>
        </w:rPr>
        <w:t>The</w:t>
      </w:r>
      <w:r w:rsidR="00BA7AD4" w:rsidRPr="00250282">
        <w:rPr>
          <w:rFonts w:ascii="Arial" w:hAnsi="Arial"/>
        </w:rPr>
        <w:t xml:space="preserve"> </w:t>
      </w:r>
      <w:r w:rsidR="00020497">
        <w:rPr>
          <w:rFonts w:ascii="Arial" w:hAnsi="Arial"/>
        </w:rPr>
        <w:t xml:space="preserve">Association </w:t>
      </w:r>
      <w:r w:rsidRPr="00250282">
        <w:rPr>
          <w:rFonts w:ascii="Arial" w:hAnsi="Arial"/>
        </w:rPr>
        <w:t xml:space="preserve">must </w:t>
      </w:r>
      <w:bookmarkStart w:id="48" w:name="_Ref356560555"/>
      <w:r w:rsidRPr="00250282">
        <w:rPr>
          <w:rFonts w:ascii="Arial" w:hAnsi="Arial"/>
        </w:rPr>
        <w:t xml:space="preserve">not distribute any income or assets directly or indirectly to its </w:t>
      </w:r>
      <w:r w:rsidR="007E53C2" w:rsidRPr="00250282">
        <w:rPr>
          <w:rFonts w:ascii="Arial" w:hAnsi="Arial"/>
        </w:rPr>
        <w:t xml:space="preserve">Directors or </w:t>
      </w:r>
      <w:r w:rsidR="00EC1A2C" w:rsidRPr="00250282">
        <w:rPr>
          <w:rFonts w:ascii="Arial" w:hAnsi="Arial"/>
        </w:rPr>
        <w:t>M</w:t>
      </w:r>
      <w:r w:rsidRPr="00250282">
        <w:rPr>
          <w:rFonts w:ascii="Arial" w:hAnsi="Arial"/>
        </w:rPr>
        <w:t>embers</w:t>
      </w:r>
      <w:r w:rsidR="007E53C2" w:rsidRPr="00250282">
        <w:rPr>
          <w:rFonts w:ascii="Arial" w:hAnsi="Arial"/>
        </w:rPr>
        <w:t xml:space="preserve"> or to any former Director or Member</w:t>
      </w:r>
      <w:r w:rsidRPr="00250282">
        <w:rPr>
          <w:rFonts w:ascii="Arial" w:hAnsi="Arial"/>
        </w:rPr>
        <w:t xml:space="preserve">, except as provided in clauses </w:t>
      </w:r>
      <w:r w:rsidR="00FA14DE" w:rsidRPr="00250282">
        <w:rPr>
          <w:rFonts w:ascii="Arial" w:hAnsi="Arial"/>
        </w:rPr>
        <w:fldChar w:fldCharType="begin"/>
      </w:r>
      <w:r w:rsidR="00FA14DE" w:rsidRPr="00250282">
        <w:rPr>
          <w:rFonts w:ascii="Arial" w:hAnsi="Arial"/>
        </w:rPr>
        <w:instrText xml:space="preserve"> REF _Ref392151843 \r \h  \* MERGEFORMAT </w:instrText>
      </w:r>
      <w:r w:rsidR="00FA14DE" w:rsidRPr="00250282">
        <w:rPr>
          <w:rFonts w:ascii="Arial" w:hAnsi="Arial"/>
        </w:rPr>
      </w:r>
      <w:r w:rsidR="00FA14DE" w:rsidRPr="00250282">
        <w:rPr>
          <w:rFonts w:ascii="Arial" w:hAnsi="Arial"/>
        </w:rPr>
        <w:fldChar w:fldCharType="separate"/>
      </w:r>
      <w:r w:rsidR="00D47B80">
        <w:rPr>
          <w:rFonts w:ascii="Arial" w:hAnsi="Arial"/>
        </w:rPr>
        <w:t>7.2</w:t>
      </w:r>
      <w:r w:rsidR="00FA14DE" w:rsidRPr="00250282">
        <w:rPr>
          <w:rFonts w:ascii="Arial" w:hAnsi="Arial"/>
        </w:rPr>
        <w:fldChar w:fldCharType="end"/>
      </w:r>
      <w:r w:rsidR="00572432" w:rsidRPr="00250282">
        <w:rPr>
          <w:rFonts w:ascii="Arial" w:hAnsi="Arial"/>
        </w:rPr>
        <w:t xml:space="preserve">, </w:t>
      </w:r>
      <w:r w:rsidR="00572432" w:rsidRPr="00250282">
        <w:rPr>
          <w:rFonts w:ascii="Arial" w:hAnsi="Arial"/>
        </w:rPr>
        <w:fldChar w:fldCharType="begin"/>
      </w:r>
      <w:r w:rsidR="00572432" w:rsidRPr="00250282">
        <w:rPr>
          <w:rFonts w:ascii="Arial" w:hAnsi="Arial"/>
        </w:rPr>
        <w:instrText xml:space="preserve"> REF _Ref385409480 \r \h </w:instrText>
      </w:r>
      <w:r w:rsidR="007924D8" w:rsidRPr="00250282">
        <w:rPr>
          <w:rFonts w:ascii="Arial" w:hAnsi="Arial"/>
        </w:rPr>
        <w:instrText xml:space="preserve"> \* MERGEFORMAT </w:instrText>
      </w:r>
      <w:r w:rsidR="00572432" w:rsidRPr="00250282">
        <w:rPr>
          <w:rFonts w:ascii="Arial" w:hAnsi="Arial"/>
        </w:rPr>
      </w:r>
      <w:r w:rsidR="00572432" w:rsidRPr="00250282">
        <w:rPr>
          <w:rFonts w:ascii="Arial" w:hAnsi="Arial"/>
        </w:rPr>
        <w:fldChar w:fldCharType="separate"/>
      </w:r>
      <w:r w:rsidR="00D47B80">
        <w:rPr>
          <w:rFonts w:ascii="Arial" w:hAnsi="Arial"/>
        </w:rPr>
        <w:t>44.2</w:t>
      </w:r>
      <w:r w:rsidR="00572432" w:rsidRPr="00250282">
        <w:rPr>
          <w:rFonts w:ascii="Arial" w:hAnsi="Arial"/>
        </w:rPr>
        <w:fldChar w:fldCharType="end"/>
      </w:r>
      <w:r w:rsidRPr="00250282">
        <w:rPr>
          <w:rFonts w:ascii="Arial" w:hAnsi="Arial"/>
        </w:rPr>
        <w:t xml:space="preserve"> and </w:t>
      </w:r>
      <w:r w:rsidRPr="00250282">
        <w:rPr>
          <w:rFonts w:ascii="Arial" w:hAnsi="Arial"/>
        </w:rPr>
        <w:fldChar w:fldCharType="begin"/>
      </w:r>
      <w:r w:rsidRPr="00250282">
        <w:rPr>
          <w:rFonts w:ascii="Arial" w:hAnsi="Arial"/>
        </w:rPr>
        <w:instrText xml:space="preserve"> REF _Ref393808923 \r \h  \* MERGEFORMAT </w:instrText>
      </w:r>
      <w:r w:rsidRPr="00250282">
        <w:rPr>
          <w:rFonts w:ascii="Arial" w:hAnsi="Arial"/>
        </w:rPr>
      </w:r>
      <w:r w:rsidRPr="00250282">
        <w:rPr>
          <w:rFonts w:ascii="Arial" w:hAnsi="Arial"/>
        </w:rPr>
        <w:fldChar w:fldCharType="separate"/>
      </w:r>
      <w:r w:rsidR="00D47B80">
        <w:rPr>
          <w:rFonts w:ascii="Arial" w:hAnsi="Arial"/>
        </w:rPr>
        <w:t>73</w:t>
      </w:r>
      <w:r w:rsidRPr="00250282">
        <w:rPr>
          <w:rFonts w:ascii="Arial" w:hAnsi="Arial"/>
        </w:rPr>
        <w:fldChar w:fldCharType="end"/>
      </w:r>
      <w:r w:rsidRPr="00250282">
        <w:rPr>
          <w:rFonts w:ascii="Arial" w:hAnsi="Arial"/>
        </w:rPr>
        <w:t>.</w:t>
      </w:r>
      <w:bookmarkEnd w:id="45"/>
      <w:bookmarkEnd w:id="46"/>
      <w:bookmarkEnd w:id="47"/>
      <w:bookmarkEnd w:id="48"/>
      <w:r w:rsidR="007A2759" w:rsidRPr="00250282">
        <w:rPr>
          <w:rFonts w:ascii="Arial" w:hAnsi="Arial"/>
        </w:rPr>
        <w:t xml:space="preserve">  </w:t>
      </w:r>
    </w:p>
    <w:p w14:paraId="6FE42C97" w14:textId="77777777" w:rsidR="00BA7AD4" w:rsidRPr="00250282" w:rsidRDefault="00BA7AD4" w:rsidP="00BA7AD4">
      <w:pPr>
        <w:pStyle w:val="ACNCproformasublist"/>
        <w:numPr>
          <w:ilvl w:val="0"/>
          <w:numId w:val="0"/>
        </w:numPr>
        <w:contextualSpacing w:val="0"/>
        <w:jc w:val="both"/>
        <w:outlineLvl w:val="9"/>
        <w:rPr>
          <w:rFonts w:ascii="Arial" w:hAnsi="Arial"/>
        </w:rPr>
      </w:pPr>
    </w:p>
    <w:p w14:paraId="1F8F95A4" w14:textId="57CD3FF2" w:rsidR="00223F7F" w:rsidRPr="00250282" w:rsidRDefault="00223F7F" w:rsidP="00BA7AD4">
      <w:pPr>
        <w:pStyle w:val="ListParagraph"/>
        <w:numPr>
          <w:ilvl w:val="1"/>
          <w:numId w:val="3"/>
        </w:numPr>
        <w:spacing w:after="0" w:line="240" w:lineRule="auto"/>
        <w:contextualSpacing w:val="0"/>
        <w:jc w:val="both"/>
        <w:rPr>
          <w:rFonts w:ascii="Arial" w:hAnsi="Arial"/>
        </w:rPr>
      </w:pPr>
      <w:bookmarkStart w:id="49" w:name="_Ref392151843"/>
      <w:bookmarkStart w:id="50" w:name="_Ref382913587"/>
      <w:r w:rsidRPr="00250282">
        <w:rPr>
          <w:rFonts w:ascii="Arial" w:hAnsi="Arial"/>
        </w:rPr>
        <w:t xml:space="preserve">Clause </w:t>
      </w:r>
      <w:r w:rsidR="00306FF6" w:rsidRPr="00250282">
        <w:rPr>
          <w:rFonts w:ascii="Arial" w:hAnsi="Arial"/>
        </w:rPr>
        <w:fldChar w:fldCharType="begin"/>
      </w:r>
      <w:r w:rsidR="00306FF6" w:rsidRPr="00250282">
        <w:rPr>
          <w:rFonts w:ascii="Arial" w:hAnsi="Arial"/>
        </w:rPr>
        <w:instrText xml:space="preserve"> REF _Ref481588383 \r \h </w:instrText>
      </w:r>
      <w:r w:rsidR="007924D8" w:rsidRPr="00250282">
        <w:rPr>
          <w:rFonts w:ascii="Arial" w:hAnsi="Arial"/>
        </w:rPr>
        <w:instrText xml:space="preserve"> \* MERGEFORMAT </w:instrText>
      </w:r>
      <w:r w:rsidR="00306FF6" w:rsidRPr="00250282">
        <w:rPr>
          <w:rFonts w:ascii="Arial" w:hAnsi="Arial"/>
        </w:rPr>
      </w:r>
      <w:r w:rsidR="00306FF6" w:rsidRPr="00250282">
        <w:rPr>
          <w:rFonts w:ascii="Arial" w:hAnsi="Arial"/>
        </w:rPr>
        <w:fldChar w:fldCharType="separate"/>
      </w:r>
      <w:r w:rsidR="00D47B80">
        <w:rPr>
          <w:rFonts w:ascii="Arial" w:hAnsi="Arial"/>
        </w:rPr>
        <w:t>7.1</w:t>
      </w:r>
      <w:r w:rsidR="00306FF6" w:rsidRPr="00250282">
        <w:rPr>
          <w:rFonts w:ascii="Arial" w:hAnsi="Arial"/>
        </w:rPr>
        <w:fldChar w:fldCharType="end"/>
      </w:r>
      <w:r w:rsidRPr="00250282">
        <w:rPr>
          <w:rFonts w:ascii="Arial" w:hAnsi="Arial"/>
        </w:rPr>
        <w:t xml:space="preserve"> does not stop the </w:t>
      </w:r>
      <w:r w:rsidR="00020497">
        <w:rPr>
          <w:rFonts w:ascii="Arial" w:hAnsi="Arial"/>
        </w:rPr>
        <w:t xml:space="preserve">Association </w:t>
      </w:r>
      <w:r w:rsidRPr="00250282">
        <w:rPr>
          <w:rFonts w:ascii="Arial" w:hAnsi="Arial"/>
        </w:rPr>
        <w:t>from doing the following things, provided they are done in good faith:</w:t>
      </w:r>
      <w:bookmarkEnd w:id="49"/>
    </w:p>
    <w:p w14:paraId="626C86EC" w14:textId="781B04CC" w:rsidR="00223F7F" w:rsidRPr="00250282" w:rsidRDefault="00223F7F" w:rsidP="00BA7AD4">
      <w:pPr>
        <w:pStyle w:val="ListParagraph"/>
        <w:numPr>
          <w:ilvl w:val="2"/>
          <w:numId w:val="3"/>
        </w:numPr>
        <w:tabs>
          <w:tab w:val="clear" w:pos="1224"/>
        </w:tabs>
        <w:spacing w:after="0" w:line="240" w:lineRule="auto"/>
        <w:ind w:left="1418" w:hanging="709"/>
        <w:contextualSpacing w:val="0"/>
        <w:jc w:val="both"/>
        <w:rPr>
          <w:rFonts w:ascii="Arial" w:hAnsi="Arial"/>
        </w:rPr>
      </w:pPr>
      <w:r w:rsidRPr="00250282">
        <w:rPr>
          <w:rFonts w:ascii="Arial" w:hAnsi="Arial"/>
        </w:rPr>
        <w:t xml:space="preserve">paying a </w:t>
      </w:r>
      <w:r w:rsidR="00C37B07" w:rsidRPr="00250282">
        <w:rPr>
          <w:rFonts w:ascii="Arial" w:hAnsi="Arial"/>
        </w:rPr>
        <w:t>Director or M</w:t>
      </w:r>
      <w:r w:rsidRPr="00250282">
        <w:rPr>
          <w:rFonts w:ascii="Arial" w:hAnsi="Arial"/>
        </w:rPr>
        <w:t>ember for goods or services they have provided</w:t>
      </w:r>
      <w:r w:rsidR="00DA17C7" w:rsidRPr="00250282">
        <w:rPr>
          <w:rFonts w:ascii="Arial" w:hAnsi="Arial"/>
        </w:rPr>
        <w:t>,</w:t>
      </w:r>
      <w:r w:rsidRPr="00250282">
        <w:rPr>
          <w:rFonts w:ascii="Arial" w:hAnsi="Arial"/>
        </w:rPr>
        <w:t xml:space="preserve"> or expenses they have properly incurred</w:t>
      </w:r>
      <w:r w:rsidR="00DA17C7" w:rsidRPr="00250282">
        <w:rPr>
          <w:rFonts w:ascii="Arial" w:hAnsi="Arial"/>
        </w:rPr>
        <w:t>,</w:t>
      </w:r>
      <w:r w:rsidRPr="00250282">
        <w:rPr>
          <w:rFonts w:ascii="Arial" w:hAnsi="Arial"/>
        </w:rPr>
        <w:t xml:space="preserve"> at fair and reasonable rates or rates more favourable to the</w:t>
      </w:r>
      <w:r w:rsidR="00C44FDB">
        <w:rPr>
          <w:rFonts w:ascii="Arial" w:hAnsi="Arial"/>
        </w:rPr>
        <w:t xml:space="preserve"> Association</w:t>
      </w:r>
      <w:r w:rsidR="00DA17C7" w:rsidRPr="00250282">
        <w:rPr>
          <w:rFonts w:ascii="Arial" w:hAnsi="Arial"/>
          <w:bCs/>
        </w:rPr>
        <w:t>;</w:t>
      </w:r>
      <w:r w:rsidRPr="00250282">
        <w:rPr>
          <w:rFonts w:ascii="Arial" w:hAnsi="Arial"/>
        </w:rPr>
        <w:t xml:space="preserve"> or</w:t>
      </w:r>
    </w:p>
    <w:p w14:paraId="7880FD79" w14:textId="2A6FF782" w:rsidR="00FA14DE" w:rsidRPr="00250282" w:rsidRDefault="00223F7F" w:rsidP="00BA7AD4">
      <w:pPr>
        <w:pStyle w:val="ListParagraph"/>
        <w:numPr>
          <w:ilvl w:val="2"/>
          <w:numId w:val="3"/>
        </w:numPr>
        <w:tabs>
          <w:tab w:val="clear" w:pos="1224"/>
        </w:tabs>
        <w:spacing w:after="0" w:line="240" w:lineRule="auto"/>
        <w:ind w:left="1418" w:hanging="709"/>
        <w:contextualSpacing w:val="0"/>
        <w:jc w:val="both"/>
        <w:rPr>
          <w:rFonts w:ascii="Arial" w:hAnsi="Arial"/>
        </w:rPr>
      </w:pPr>
      <w:r w:rsidRPr="00250282">
        <w:rPr>
          <w:rFonts w:ascii="Arial" w:hAnsi="Arial"/>
        </w:rPr>
        <w:t xml:space="preserve">making a payment to a </w:t>
      </w:r>
      <w:r w:rsidR="00857150" w:rsidRPr="00250282">
        <w:rPr>
          <w:rFonts w:ascii="Arial" w:hAnsi="Arial"/>
        </w:rPr>
        <w:t>M</w:t>
      </w:r>
      <w:r w:rsidRPr="00250282">
        <w:rPr>
          <w:rFonts w:ascii="Arial" w:hAnsi="Arial"/>
        </w:rPr>
        <w:t xml:space="preserve">ember in carrying out the </w:t>
      </w:r>
      <w:r w:rsidR="00C44FDB">
        <w:rPr>
          <w:rFonts w:ascii="Arial" w:hAnsi="Arial"/>
        </w:rPr>
        <w:t>Association</w:t>
      </w:r>
      <w:r w:rsidR="00C44FDB" w:rsidRPr="00250282">
        <w:rPr>
          <w:rFonts w:ascii="Arial" w:hAnsi="Arial"/>
        </w:rPr>
        <w:t xml:space="preserve">’s </w:t>
      </w:r>
      <w:r w:rsidR="00857150" w:rsidRPr="00250282">
        <w:rPr>
          <w:rFonts w:ascii="Arial" w:hAnsi="Arial"/>
        </w:rPr>
        <w:t>C</w:t>
      </w:r>
      <w:r w:rsidRPr="00250282">
        <w:rPr>
          <w:rFonts w:ascii="Arial" w:hAnsi="Arial"/>
        </w:rPr>
        <w:t xml:space="preserve">haritable </w:t>
      </w:r>
      <w:r w:rsidR="00857150" w:rsidRPr="00250282">
        <w:rPr>
          <w:rFonts w:ascii="Arial" w:hAnsi="Arial"/>
        </w:rPr>
        <w:t>O</w:t>
      </w:r>
      <w:r w:rsidR="00122F45" w:rsidRPr="00250282">
        <w:rPr>
          <w:rFonts w:ascii="Arial" w:hAnsi="Arial"/>
        </w:rPr>
        <w:t>bjects</w:t>
      </w:r>
      <w:r w:rsidRPr="00250282">
        <w:rPr>
          <w:rFonts w:ascii="Arial" w:hAnsi="Arial"/>
        </w:rPr>
        <w:t>.</w:t>
      </w:r>
      <w:bookmarkEnd w:id="50"/>
      <w:r w:rsidR="00122F45" w:rsidRPr="00250282">
        <w:rPr>
          <w:rFonts w:ascii="Arial" w:hAnsi="Arial"/>
        </w:rPr>
        <w:t xml:space="preserve">  </w:t>
      </w:r>
    </w:p>
    <w:p w14:paraId="078900D3" w14:textId="77777777" w:rsidR="00D15512" w:rsidRPr="00250282" w:rsidRDefault="00D15512" w:rsidP="00BA7AD4">
      <w:pPr>
        <w:spacing w:after="0" w:line="240" w:lineRule="auto"/>
        <w:jc w:val="both"/>
        <w:rPr>
          <w:rFonts w:ascii="Arial" w:hAnsi="Arial"/>
          <w:bCs/>
        </w:rPr>
      </w:pPr>
    </w:p>
    <w:p w14:paraId="2DF1477D" w14:textId="77777777" w:rsidR="00E673FF" w:rsidRPr="00250282" w:rsidRDefault="00E673FF" w:rsidP="00BA7AD4">
      <w:pPr>
        <w:pStyle w:val="ACNCproformalist"/>
        <w:tabs>
          <w:tab w:val="clear" w:pos="360"/>
        </w:tabs>
        <w:spacing w:before="0"/>
        <w:ind w:left="709" w:hanging="709"/>
        <w:jc w:val="both"/>
        <w:outlineLvl w:val="2"/>
        <w:rPr>
          <w:rFonts w:ascii="Arial" w:hAnsi="Arial"/>
          <w:b/>
          <w:bCs/>
        </w:rPr>
      </w:pPr>
      <w:bookmarkStart w:id="51" w:name="_Toc49437133"/>
      <w:bookmarkStart w:id="52" w:name="_Toc49764499"/>
      <w:r w:rsidRPr="00250282">
        <w:rPr>
          <w:rFonts w:ascii="Arial" w:hAnsi="Arial"/>
          <w:b/>
          <w:bCs/>
        </w:rPr>
        <w:t xml:space="preserve">Amending the </w:t>
      </w:r>
      <w:r w:rsidR="007121B6" w:rsidRPr="00250282">
        <w:rPr>
          <w:rFonts w:ascii="Arial" w:hAnsi="Arial"/>
          <w:b/>
          <w:bCs/>
        </w:rPr>
        <w:t>C</w:t>
      </w:r>
      <w:r w:rsidRPr="00250282">
        <w:rPr>
          <w:rFonts w:ascii="Arial" w:hAnsi="Arial"/>
          <w:b/>
          <w:bCs/>
        </w:rPr>
        <w:t>onstitution</w:t>
      </w:r>
      <w:bookmarkEnd w:id="51"/>
      <w:bookmarkEnd w:id="52"/>
    </w:p>
    <w:p w14:paraId="1C506007" w14:textId="77777777" w:rsidR="008A01D5" w:rsidRPr="00250282" w:rsidRDefault="008A01D5" w:rsidP="008A01D5">
      <w:pPr>
        <w:spacing w:after="0" w:line="240" w:lineRule="auto"/>
        <w:jc w:val="both"/>
        <w:rPr>
          <w:rFonts w:ascii="Arial" w:hAnsi="Arial"/>
        </w:rPr>
      </w:pPr>
    </w:p>
    <w:p w14:paraId="5280A94F" w14:textId="08CD0743" w:rsidR="00E673FF" w:rsidRPr="00250282" w:rsidRDefault="00E673FF" w:rsidP="00BA7AD4">
      <w:pPr>
        <w:numPr>
          <w:ilvl w:val="1"/>
          <w:numId w:val="3"/>
        </w:numPr>
        <w:spacing w:after="0" w:line="240" w:lineRule="auto"/>
        <w:jc w:val="both"/>
        <w:rPr>
          <w:rFonts w:ascii="Arial" w:hAnsi="Arial"/>
        </w:rPr>
      </w:pPr>
      <w:r w:rsidRPr="00250282">
        <w:rPr>
          <w:rFonts w:ascii="Arial" w:hAnsi="Arial"/>
        </w:rPr>
        <w:t>Subject to clause</w:t>
      </w:r>
      <w:r w:rsidR="0076419D" w:rsidRPr="00250282">
        <w:rPr>
          <w:rFonts w:ascii="Arial" w:hAnsi="Arial"/>
        </w:rPr>
        <w:t xml:space="preserve"> </w:t>
      </w:r>
      <w:r w:rsidR="0076419D" w:rsidRPr="00250282">
        <w:rPr>
          <w:rFonts w:ascii="Arial" w:hAnsi="Arial"/>
        </w:rPr>
        <w:fldChar w:fldCharType="begin"/>
      </w:r>
      <w:r w:rsidR="0076419D" w:rsidRPr="00250282">
        <w:rPr>
          <w:rFonts w:ascii="Arial" w:hAnsi="Arial"/>
        </w:rPr>
        <w:instrText xml:space="preserve"> REF _Ref481588442 \r \h </w:instrText>
      </w:r>
      <w:r w:rsidR="007924D8" w:rsidRPr="00250282">
        <w:rPr>
          <w:rFonts w:ascii="Arial" w:hAnsi="Arial"/>
        </w:rPr>
        <w:instrText xml:space="preserve"> \* MERGEFORMAT </w:instrText>
      </w:r>
      <w:r w:rsidR="0076419D" w:rsidRPr="00250282">
        <w:rPr>
          <w:rFonts w:ascii="Arial" w:hAnsi="Arial"/>
        </w:rPr>
      </w:r>
      <w:r w:rsidR="0076419D" w:rsidRPr="00250282">
        <w:rPr>
          <w:rFonts w:ascii="Arial" w:hAnsi="Arial"/>
        </w:rPr>
        <w:fldChar w:fldCharType="separate"/>
      </w:r>
      <w:r w:rsidR="00D47B80">
        <w:rPr>
          <w:rFonts w:ascii="Arial" w:hAnsi="Arial"/>
        </w:rPr>
        <w:t>8.2</w:t>
      </w:r>
      <w:r w:rsidR="0076419D" w:rsidRPr="00250282">
        <w:rPr>
          <w:rFonts w:ascii="Arial" w:hAnsi="Arial"/>
        </w:rPr>
        <w:fldChar w:fldCharType="end"/>
      </w:r>
      <w:r w:rsidRPr="00250282">
        <w:rPr>
          <w:rFonts w:ascii="Arial" w:hAnsi="Arial"/>
        </w:rPr>
        <w:t xml:space="preserve">, the </w:t>
      </w:r>
      <w:r w:rsidR="00A02577" w:rsidRPr="00250282">
        <w:rPr>
          <w:rFonts w:ascii="Arial" w:hAnsi="Arial"/>
        </w:rPr>
        <w:t>M</w:t>
      </w:r>
      <w:r w:rsidRPr="00250282">
        <w:rPr>
          <w:rFonts w:ascii="Arial" w:hAnsi="Arial"/>
        </w:rPr>
        <w:t xml:space="preserve">embers may amend this </w:t>
      </w:r>
      <w:r w:rsidR="00A02577" w:rsidRPr="00250282">
        <w:rPr>
          <w:rFonts w:ascii="Arial" w:hAnsi="Arial"/>
        </w:rPr>
        <w:t>C</w:t>
      </w:r>
      <w:r w:rsidRPr="00250282">
        <w:rPr>
          <w:rFonts w:ascii="Arial" w:hAnsi="Arial"/>
        </w:rPr>
        <w:t xml:space="preserve">onstitution by passing a </w:t>
      </w:r>
      <w:r w:rsidR="00A02577" w:rsidRPr="00250282">
        <w:rPr>
          <w:rFonts w:ascii="Arial" w:hAnsi="Arial"/>
        </w:rPr>
        <w:t>S</w:t>
      </w:r>
      <w:r w:rsidRPr="00250282">
        <w:rPr>
          <w:rFonts w:ascii="Arial" w:hAnsi="Arial"/>
        </w:rPr>
        <w:t xml:space="preserve">pecial </w:t>
      </w:r>
      <w:r w:rsidR="00A02577" w:rsidRPr="00250282">
        <w:rPr>
          <w:rFonts w:ascii="Arial" w:hAnsi="Arial"/>
        </w:rPr>
        <w:t>R</w:t>
      </w:r>
      <w:r w:rsidRPr="00250282">
        <w:rPr>
          <w:rFonts w:ascii="Arial" w:hAnsi="Arial"/>
        </w:rPr>
        <w:t>esolution.</w:t>
      </w:r>
      <w:r w:rsidR="007A2759" w:rsidRPr="00250282">
        <w:rPr>
          <w:rFonts w:ascii="Arial" w:hAnsi="Arial"/>
        </w:rPr>
        <w:t xml:space="preserve">  </w:t>
      </w:r>
    </w:p>
    <w:p w14:paraId="2CEC2174" w14:textId="77777777" w:rsidR="008A01D5" w:rsidRPr="00250282" w:rsidRDefault="008A01D5" w:rsidP="008A01D5">
      <w:pPr>
        <w:spacing w:after="0" w:line="240" w:lineRule="auto"/>
        <w:jc w:val="both"/>
        <w:rPr>
          <w:rFonts w:ascii="Arial" w:hAnsi="Arial"/>
        </w:rPr>
      </w:pPr>
      <w:bookmarkStart w:id="53" w:name="_Ref382913623"/>
    </w:p>
    <w:p w14:paraId="79CC2C3D" w14:textId="3C9C48E4" w:rsidR="00E673FF" w:rsidRPr="00250282" w:rsidRDefault="00E673FF" w:rsidP="00BA7AD4">
      <w:pPr>
        <w:numPr>
          <w:ilvl w:val="1"/>
          <w:numId w:val="3"/>
        </w:numPr>
        <w:spacing w:after="0" w:line="240" w:lineRule="auto"/>
        <w:jc w:val="both"/>
        <w:rPr>
          <w:rFonts w:ascii="Arial" w:hAnsi="Arial"/>
        </w:rPr>
      </w:pPr>
      <w:bookmarkStart w:id="54" w:name="_Ref481588442"/>
      <w:r w:rsidRPr="00250282">
        <w:rPr>
          <w:rFonts w:ascii="Arial" w:hAnsi="Arial"/>
        </w:rPr>
        <w:t xml:space="preserve">The </w:t>
      </w:r>
      <w:r w:rsidR="00A02577" w:rsidRPr="00250282">
        <w:rPr>
          <w:rFonts w:ascii="Arial" w:hAnsi="Arial"/>
        </w:rPr>
        <w:t>M</w:t>
      </w:r>
      <w:r w:rsidRPr="00250282">
        <w:rPr>
          <w:rFonts w:ascii="Arial" w:hAnsi="Arial"/>
        </w:rPr>
        <w:t xml:space="preserve">embers must not pass a </w:t>
      </w:r>
      <w:r w:rsidR="00A02577" w:rsidRPr="00250282">
        <w:rPr>
          <w:rFonts w:ascii="Arial" w:hAnsi="Arial"/>
        </w:rPr>
        <w:t>S</w:t>
      </w:r>
      <w:r w:rsidRPr="00250282">
        <w:rPr>
          <w:rFonts w:ascii="Arial" w:hAnsi="Arial"/>
        </w:rPr>
        <w:t xml:space="preserve">pecial </w:t>
      </w:r>
      <w:r w:rsidR="00A02577" w:rsidRPr="00250282">
        <w:rPr>
          <w:rFonts w:ascii="Arial" w:hAnsi="Arial"/>
        </w:rPr>
        <w:t>R</w:t>
      </w:r>
      <w:r w:rsidRPr="00250282">
        <w:rPr>
          <w:rFonts w:ascii="Arial" w:hAnsi="Arial"/>
        </w:rPr>
        <w:t xml:space="preserve">esolution that amends this </w:t>
      </w:r>
      <w:r w:rsidR="00A02577" w:rsidRPr="00250282">
        <w:rPr>
          <w:rFonts w:ascii="Arial" w:hAnsi="Arial"/>
        </w:rPr>
        <w:t>C</w:t>
      </w:r>
      <w:r w:rsidRPr="00250282">
        <w:rPr>
          <w:rFonts w:ascii="Arial" w:hAnsi="Arial"/>
        </w:rPr>
        <w:t xml:space="preserve">onstitution if passing </w:t>
      </w:r>
      <w:r w:rsidR="00A02577" w:rsidRPr="00250282">
        <w:rPr>
          <w:rFonts w:ascii="Arial" w:hAnsi="Arial"/>
        </w:rPr>
        <w:t>such a Special Resolution</w:t>
      </w:r>
      <w:r w:rsidRPr="00250282">
        <w:rPr>
          <w:rFonts w:ascii="Arial" w:hAnsi="Arial"/>
        </w:rPr>
        <w:t xml:space="preserve"> causes the </w:t>
      </w:r>
      <w:r w:rsidR="00C44FDB">
        <w:rPr>
          <w:rFonts w:ascii="Arial" w:hAnsi="Arial"/>
        </w:rPr>
        <w:t xml:space="preserve">Association </w:t>
      </w:r>
      <w:r w:rsidRPr="00250282">
        <w:rPr>
          <w:rFonts w:ascii="Arial" w:hAnsi="Arial"/>
        </w:rPr>
        <w:t xml:space="preserve">to </w:t>
      </w:r>
      <w:r w:rsidR="00A02577" w:rsidRPr="00250282">
        <w:rPr>
          <w:rFonts w:ascii="Arial" w:hAnsi="Arial"/>
        </w:rPr>
        <w:t>cease to</w:t>
      </w:r>
      <w:r w:rsidRPr="00250282">
        <w:rPr>
          <w:rFonts w:ascii="Arial" w:hAnsi="Arial"/>
        </w:rPr>
        <w:t xml:space="preserve"> be a </w:t>
      </w:r>
      <w:r w:rsidR="007C5FDD" w:rsidRPr="00250282">
        <w:rPr>
          <w:rFonts w:ascii="Arial" w:hAnsi="Arial"/>
        </w:rPr>
        <w:t>Registered C</w:t>
      </w:r>
      <w:r w:rsidRPr="00250282">
        <w:rPr>
          <w:rFonts w:ascii="Arial" w:hAnsi="Arial"/>
        </w:rPr>
        <w:t>harity.</w:t>
      </w:r>
      <w:bookmarkEnd w:id="53"/>
      <w:bookmarkEnd w:id="54"/>
      <w:r w:rsidR="00A02577" w:rsidRPr="00250282">
        <w:rPr>
          <w:rFonts w:ascii="Arial" w:hAnsi="Arial"/>
        </w:rPr>
        <w:t xml:space="preserve">  </w:t>
      </w:r>
    </w:p>
    <w:p w14:paraId="28CA1CD8" w14:textId="77777777" w:rsidR="008A01D5" w:rsidRPr="00250282" w:rsidRDefault="008A01D5" w:rsidP="008A01D5">
      <w:pPr>
        <w:spacing w:after="0" w:line="240" w:lineRule="auto"/>
        <w:jc w:val="both"/>
        <w:rPr>
          <w:rFonts w:ascii="Arial" w:hAnsi="Arial"/>
        </w:rPr>
      </w:pPr>
    </w:p>
    <w:p w14:paraId="6CC14788" w14:textId="77777777" w:rsidR="00857D13" w:rsidRPr="00250282" w:rsidRDefault="00857D13" w:rsidP="00BA7AD4">
      <w:pPr>
        <w:pStyle w:val="Heading2"/>
        <w:spacing w:before="0"/>
        <w:jc w:val="both"/>
        <w:rPr>
          <w:rFonts w:ascii="Arial" w:hAnsi="Arial"/>
          <w:color w:val="auto"/>
        </w:rPr>
      </w:pPr>
      <w:bookmarkStart w:id="55" w:name="_Toc49437134"/>
      <w:bookmarkStart w:id="56" w:name="_Toc49764500"/>
      <w:r w:rsidRPr="00250282">
        <w:rPr>
          <w:rFonts w:ascii="Arial" w:hAnsi="Arial"/>
          <w:color w:val="auto"/>
        </w:rPr>
        <w:t>Members</w:t>
      </w:r>
      <w:bookmarkEnd w:id="55"/>
      <w:bookmarkEnd w:id="56"/>
    </w:p>
    <w:p w14:paraId="4DE22E08" w14:textId="77777777" w:rsidR="008A01D5" w:rsidRPr="00250282" w:rsidRDefault="008A01D5" w:rsidP="008A01D5">
      <w:pPr>
        <w:spacing w:after="0" w:line="240" w:lineRule="auto"/>
        <w:jc w:val="both"/>
        <w:rPr>
          <w:rFonts w:ascii="Arial" w:hAnsi="Arial"/>
        </w:rPr>
      </w:pPr>
    </w:p>
    <w:p w14:paraId="7B0DA2E0" w14:textId="24450069" w:rsidR="00DF5A95" w:rsidRPr="00250282" w:rsidRDefault="00DF5A95" w:rsidP="00DF5A95">
      <w:pPr>
        <w:pStyle w:val="ACNCproformalist"/>
        <w:tabs>
          <w:tab w:val="clear" w:pos="360"/>
        </w:tabs>
        <w:spacing w:before="0"/>
        <w:ind w:left="709" w:hanging="709"/>
        <w:jc w:val="both"/>
        <w:outlineLvl w:val="2"/>
        <w:rPr>
          <w:rFonts w:ascii="Arial" w:hAnsi="Arial"/>
          <w:b/>
          <w:bCs/>
        </w:rPr>
      </w:pPr>
      <w:bookmarkStart w:id="57" w:name="_Toc49437135"/>
      <w:bookmarkStart w:id="58" w:name="_Toc49764501"/>
      <w:r w:rsidRPr="00250282">
        <w:rPr>
          <w:rFonts w:ascii="Arial" w:hAnsi="Arial"/>
          <w:b/>
          <w:bCs/>
        </w:rPr>
        <w:t>Unlimited Members</w:t>
      </w:r>
      <w:bookmarkEnd w:id="57"/>
      <w:bookmarkEnd w:id="58"/>
    </w:p>
    <w:p w14:paraId="552E741E" w14:textId="77777777" w:rsidR="00DF5A95" w:rsidRPr="00250282" w:rsidRDefault="00DF5A95" w:rsidP="00DF5A95">
      <w:pPr>
        <w:spacing w:after="0" w:line="240" w:lineRule="auto"/>
        <w:jc w:val="both"/>
        <w:rPr>
          <w:rFonts w:ascii="Arial" w:hAnsi="Arial"/>
        </w:rPr>
      </w:pPr>
    </w:p>
    <w:p w14:paraId="72298FC4" w14:textId="6DE9B4CF" w:rsidR="00DF5A95" w:rsidRPr="00250282" w:rsidRDefault="00DF5A95" w:rsidP="00DF5A95">
      <w:pPr>
        <w:spacing w:after="0" w:line="240" w:lineRule="auto"/>
        <w:ind w:left="680"/>
        <w:jc w:val="both"/>
        <w:rPr>
          <w:rFonts w:ascii="Arial" w:hAnsi="Arial"/>
        </w:rPr>
      </w:pPr>
      <w:r w:rsidRPr="00250282">
        <w:rPr>
          <w:rFonts w:ascii="Arial" w:hAnsi="Arial"/>
        </w:rPr>
        <w:t xml:space="preserve">Unless otherwise set out in this Constitution, the number of Members of the </w:t>
      </w:r>
      <w:r w:rsidR="00020497">
        <w:rPr>
          <w:rFonts w:ascii="Arial" w:hAnsi="Arial"/>
        </w:rPr>
        <w:t xml:space="preserve">Association </w:t>
      </w:r>
      <w:r w:rsidRPr="00250282">
        <w:rPr>
          <w:rFonts w:ascii="Arial" w:hAnsi="Arial"/>
        </w:rPr>
        <w:t xml:space="preserve">must be not less than one (1) and there is no upper limit.  </w:t>
      </w:r>
    </w:p>
    <w:p w14:paraId="3F7D4F7C" w14:textId="77777777" w:rsidR="00DF5A95" w:rsidRPr="00250282" w:rsidRDefault="00DF5A95" w:rsidP="00DF5A95">
      <w:pPr>
        <w:spacing w:after="0" w:line="240" w:lineRule="auto"/>
        <w:jc w:val="both"/>
        <w:rPr>
          <w:rFonts w:ascii="Arial" w:hAnsi="Arial"/>
        </w:rPr>
      </w:pPr>
    </w:p>
    <w:p w14:paraId="455F167F" w14:textId="77777777" w:rsidR="00DF5A95" w:rsidRPr="00250282" w:rsidRDefault="00DF5A95" w:rsidP="00DF5A95">
      <w:pPr>
        <w:pStyle w:val="ACNCproformalist"/>
        <w:tabs>
          <w:tab w:val="clear" w:pos="360"/>
        </w:tabs>
        <w:spacing w:before="0"/>
        <w:ind w:left="709" w:hanging="709"/>
        <w:jc w:val="both"/>
        <w:outlineLvl w:val="2"/>
        <w:rPr>
          <w:rFonts w:ascii="Arial" w:hAnsi="Arial"/>
          <w:b/>
          <w:bCs/>
        </w:rPr>
      </w:pPr>
      <w:bookmarkStart w:id="59" w:name="_Toc49437136"/>
      <w:bookmarkStart w:id="60" w:name="_Toc49764502"/>
      <w:r w:rsidRPr="00250282">
        <w:rPr>
          <w:rFonts w:ascii="Arial" w:hAnsi="Arial"/>
          <w:b/>
          <w:bCs/>
        </w:rPr>
        <w:t>Certificates</w:t>
      </w:r>
      <w:bookmarkEnd w:id="59"/>
      <w:bookmarkEnd w:id="60"/>
    </w:p>
    <w:p w14:paraId="6BEEE6CB" w14:textId="77777777" w:rsidR="00DF5A95" w:rsidRPr="00250282" w:rsidRDefault="00DF5A95" w:rsidP="00DF5A95">
      <w:pPr>
        <w:spacing w:after="0" w:line="240" w:lineRule="auto"/>
        <w:jc w:val="both"/>
        <w:rPr>
          <w:rFonts w:ascii="Arial" w:hAnsi="Arial"/>
        </w:rPr>
      </w:pPr>
    </w:p>
    <w:p w14:paraId="4718DFB9" w14:textId="39CA5279" w:rsidR="00DF5A95" w:rsidRPr="00250282" w:rsidRDefault="00DF5A95" w:rsidP="00DF5A95">
      <w:pPr>
        <w:numPr>
          <w:ilvl w:val="1"/>
          <w:numId w:val="3"/>
        </w:numPr>
        <w:spacing w:after="0" w:line="240" w:lineRule="auto"/>
        <w:jc w:val="both"/>
        <w:rPr>
          <w:rFonts w:ascii="Arial" w:hAnsi="Arial"/>
        </w:rPr>
      </w:pPr>
      <w:r w:rsidRPr="00250282">
        <w:rPr>
          <w:rFonts w:ascii="Arial" w:hAnsi="Arial"/>
        </w:rPr>
        <w:t xml:space="preserve">A certificate of membership may be issued by the </w:t>
      </w:r>
      <w:r w:rsidR="00020497">
        <w:rPr>
          <w:rFonts w:ascii="Arial" w:hAnsi="Arial"/>
        </w:rPr>
        <w:t xml:space="preserve">Association </w:t>
      </w:r>
      <w:r w:rsidRPr="00250282">
        <w:rPr>
          <w:rFonts w:ascii="Arial" w:hAnsi="Arial"/>
        </w:rPr>
        <w:t xml:space="preserve">to any Member.  </w:t>
      </w:r>
    </w:p>
    <w:p w14:paraId="204B9E4A" w14:textId="77777777" w:rsidR="00DF5A95" w:rsidRPr="00250282" w:rsidRDefault="00DF5A95" w:rsidP="00DF5A95">
      <w:pPr>
        <w:spacing w:after="0" w:line="240" w:lineRule="auto"/>
        <w:jc w:val="both"/>
        <w:rPr>
          <w:rFonts w:ascii="Arial" w:hAnsi="Arial"/>
        </w:rPr>
      </w:pPr>
    </w:p>
    <w:p w14:paraId="10044DCF" w14:textId="7C43A712" w:rsidR="00DF5A95" w:rsidRPr="00250282" w:rsidRDefault="00DF5A95" w:rsidP="00DF5A95">
      <w:pPr>
        <w:numPr>
          <w:ilvl w:val="1"/>
          <w:numId w:val="3"/>
        </w:numPr>
        <w:spacing w:after="0" w:line="240" w:lineRule="auto"/>
        <w:jc w:val="both"/>
        <w:rPr>
          <w:rFonts w:ascii="Arial" w:hAnsi="Arial"/>
        </w:rPr>
      </w:pPr>
      <w:r w:rsidRPr="00250282">
        <w:rPr>
          <w:rFonts w:ascii="Arial" w:hAnsi="Arial"/>
        </w:rPr>
        <w:t xml:space="preserve">Any certificate issued will remain the property of the </w:t>
      </w:r>
      <w:r w:rsidR="00020497">
        <w:rPr>
          <w:rFonts w:ascii="Arial" w:hAnsi="Arial"/>
        </w:rPr>
        <w:t xml:space="preserve">Association </w:t>
      </w:r>
      <w:r w:rsidRPr="00250282">
        <w:rPr>
          <w:rFonts w:ascii="Arial" w:hAnsi="Arial"/>
        </w:rPr>
        <w:t xml:space="preserve">and must be returned to the </w:t>
      </w:r>
      <w:r w:rsidR="00020497">
        <w:rPr>
          <w:rFonts w:ascii="Arial" w:hAnsi="Arial"/>
        </w:rPr>
        <w:t xml:space="preserve">Association </w:t>
      </w:r>
      <w:r w:rsidRPr="00250282">
        <w:rPr>
          <w:rFonts w:ascii="Arial" w:hAnsi="Arial"/>
        </w:rPr>
        <w:t xml:space="preserve">on written demand by the Secretary.  </w:t>
      </w:r>
    </w:p>
    <w:p w14:paraId="7C76F7CE" w14:textId="77777777" w:rsidR="00DF5A95" w:rsidRPr="00250282" w:rsidRDefault="00DF5A95" w:rsidP="008A01D5">
      <w:pPr>
        <w:spacing w:after="0" w:line="240" w:lineRule="auto"/>
        <w:jc w:val="both"/>
        <w:rPr>
          <w:rFonts w:ascii="Arial" w:hAnsi="Arial"/>
        </w:rPr>
      </w:pPr>
    </w:p>
    <w:p w14:paraId="18D9BA19" w14:textId="77777777" w:rsidR="00AC5F2D" w:rsidRPr="00250282" w:rsidRDefault="00AC5F2D" w:rsidP="00AC5F2D">
      <w:pPr>
        <w:pStyle w:val="ACNCproformalist"/>
        <w:tabs>
          <w:tab w:val="clear" w:pos="360"/>
        </w:tabs>
        <w:spacing w:before="0"/>
        <w:ind w:left="709" w:hanging="709"/>
        <w:jc w:val="both"/>
        <w:outlineLvl w:val="2"/>
        <w:rPr>
          <w:rFonts w:ascii="Arial" w:hAnsi="Arial"/>
          <w:b/>
          <w:bCs/>
        </w:rPr>
      </w:pPr>
      <w:bookmarkStart w:id="61" w:name="_Toc491674709"/>
      <w:bookmarkStart w:id="62" w:name="_Ref28073936"/>
      <w:bookmarkStart w:id="63" w:name="_Toc49437137"/>
      <w:bookmarkStart w:id="64" w:name="_Toc49764503"/>
      <w:r w:rsidRPr="00250282">
        <w:rPr>
          <w:rFonts w:ascii="Arial" w:hAnsi="Arial"/>
          <w:b/>
          <w:bCs/>
        </w:rPr>
        <w:t>Classes of Members</w:t>
      </w:r>
      <w:bookmarkEnd w:id="61"/>
      <w:bookmarkEnd w:id="62"/>
      <w:bookmarkEnd w:id="63"/>
      <w:bookmarkEnd w:id="64"/>
    </w:p>
    <w:p w14:paraId="73C51830" w14:textId="77777777" w:rsidR="00AC5F2D" w:rsidRPr="00250282" w:rsidRDefault="00AC5F2D" w:rsidP="00AC5F2D">
      <w:pPr>
        <w:spacing w:after="0" w:line="240" w:lineRule="auto"/>
        <w:jc w:val="both"/>
        <w:rPr>
          <w:rFonts w:ascii="Arial" w:hAnsi="Arial"/>
        </w:rPr>
      </w:pPr>
    </w:p>
    <w:p w14:paraId="6B3DD1BC" w14:textId="5E67AE27" w:rsidR="00AC5F2D" w:rsidRPr="00250282" w:rsidRDefault="00AC5F2D" w:rsidP="00AC5F2D">
      <w:pPr>
        <w:numPr>
          <w:ilvl w:val="1"/>
          <w:numId w:val="3"/>
        </w:numPr>
        <w:spacing w:after="0" w:line="240" w:lineRule="auto"/>
        <w:jc w:val="both"/>
        <w:rPr>
          <w:rFonts w:ascii="Arial" w:hAnsi="Arial"/>
        </w:rPr>
      </w:pPr>
      <w:bookmarkStart w:id="65" w:name="_Ref489953608"/>
      <w:r w:rsidRPr="00250282">
        <w:rPr>
          <w:rFonts w:ascii="Arial" w:hAnsi="Arial"/>
        </w:rPr>
        <w:t xml:space="preserve">Without limiting clause </w:t>
      </w:r>
      <w:r w:rsidRPr="00250282">
        <w:rPr>
          <w:rFonts w:ascii="Arial" w:hAnsi="Arial"/>
        </w:rPr>
        <w:fldChar w:fldCharType="begin"/>
      </w:r>
      <w:r w:rsidRPr="00250282">
        <w:rPr>
          <w:rFonts w:ascii="Arial" w:hAnsi="Arial"/>
        </w:rPr>
        <w:instrText xml:space="preserve"> REF _Ref489953527 \r \h </w:instrText>
      </w:r>
      <w:r w:rsidR="007924D8"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11.3</w:t>
      </w:r>
      <w:r w:rsidRPr="00250282">
        <w:rPr>
          <w:rFonts w:ascii="Arial" w:hAnsi="Arial"/>
        </w:rPr>
        <w:fldChar w:fldCharType="end"/>
      </w:r>
      <w:r w:rsidRPr="00250282">
        <w:rPr>
          <w:rFonts w:ascii="Arial" w:hAnsi="Arial"/>
        </w:rPr>
        <w:t xml:space="preserve">, the </w:t>
      </w:r>
      <w:r w:rsidR="00020497">
        <w:rPr>
          <w:rFonts w:ascii="Arial" w:hAnsi="Arial"/>
        </w:rPr>
        <w:t xml:space="preserve">Association </w:t>
      </w:r>
      <w:r w:rsidRPr="00250282">
        <w:rPr>
          <w:rFonts w:ascii="Arial" w:hAnsi="Arial"/>
        </w:rPr>
        <w:t>has the following classes of membership:</w:t>
      </w:r>
      <w:bookmarkEnd w:id="65"/>
    </w:p>
    <w:p w14:paraId="3DA41381" w14:textId="6F2F7D6B" w:rsidR="00AC5F2D" w:rsidRPr="00250282" w:rsidRDefault="00AC5F2D" w:rsidP="00AC5F2D">
      <w:pPr>
        <w:pStyle w:val="ListParagraph"/>
        <w:numPr>
          <w:ilvl w:val="0"/>
          <w:numId w:val="15"/>
        </w:numPr>
        <w:suppressAutoHyphens w:val="0"/>
        <w:spacing w:after="0" w:line="240" w:lineRule="auto"/>
        <w:ind w:left="1440"/>
        <w:contextualSpacing w:val="0"/>
        <w:jc w:val="both"/>
        <w:rPr>
          <w:rFonts w:ascii="Arial" w:hAnsi="Arial"/>
        </w:rPr>
      </w:pPr>
      <w:r w:rsidRPr="00250282">
        <w:rPr>
          <w:rFonts w:ascii="Arial" w:hAnsi="Arial"/>
        </w:rPr>
        <w:t>Ordinary Members;</w:t>
      </w:r>
      <w:r w:rsidR="006E4056" w:rsidRPr="00250282">
        <w:rPr>
          <w:rFonts w:ascii="Arial" w:hAnsi="Arial"/>
        </w:rPr>
        <w:t xml:space="preserve"> and</w:t>
      </w:r>
    </w:p>
    <w:p w14:paraId="7301DAFD" w14:textId="2C6D73D6" w:rsidR="00AC5F2D" w:rsidRPr="00250282" w:rsidRDefault="005F351E" w:rsidP="00AC5F2D">
      <w:pPr>
        <w:pStyle w:val="ListParagraph"/>
        <w:numPr>
          <w:ilvl w:val="0"/>
          <w:numId w:val="15"/>
        </w:numPr>
        <w:suppressAutoHyphens w:val="0"/>
        <w:spacing w:after="0" w:line="240" w:lineRule="auto"/>
        <w:ind w:left="1440"/>
        <w:contextualSpacing w:val="0"/>
        <w:jc w:val="both"/>
        <w:rPr>
          <w:rFonts w:ascii="Arial" w:hAnsi="Arial"/>
        </w:rPr>
      </w:pPr>
      <w:r>
        <w:rPr>
          <w:rFonts w:ascii="Arial" w:hAnsi="Arial"/>
        </w:rPr>
        <w:t>Life Members</w:t>
      </w:r>
      <w:r w:rsidR="006E4056" w:rsidRPr="00250282">
        <w:rPr>
          <w:rFonts w:ascii="Arial" w:hAnsi="Arial"/>
        </w:rPr>
        <w:t xml:space="preserve">.  </w:t>
      </w:r>
    </w:p>
    <w:p w14:paraId="2CB05F3B" w14:textId="77777777" w:rsidR="00AC5F2D" w:rsidRPr="00250282" w:rsidRDefault="00AC5F2D" w:rsidP="00AC5F2D">
      <w:pPr>
        <w:spacing w:after="0" w:line="240" w:lineRule="auto"/>
        <w:jc w:val="both"/>
        <w:rPr>
          <w:rFonts w:ascii="Arial" w:hAnsi="Arial"/>
        </w:rPr>
      </w:pPr>
    </w:p>
    <w:p w14:paraId="05422631" w14:textId="1E0DDF44" w:rsidR="00AC5F2D" w:rsidRPr="00250282" w:rsidRDefault="00AC5F2D" w:rsidP="00AC5F2D">
      <w:pPr>
        <w:pStyle w:val="ListParagraph"/>
        <w:numPr>
          <w:ilvl w:val="1"/>
          <w:numId w:val="3"/>
        </w:numPr>
        <w:spacing w:after="0" w:line="240" w:lineRule="auto"/>
        <w:ind w:left="709" w:hanging="709"/>
        <w:contextualSpacing w:val="0"/>
        <w:jc w:val="both"/>
        <w:rPr>
          <w:rFonts w:ascii="Arial" w:hAnsi="Arial"/>
        </w:rPr>
      </w:pPr>
      <w:bookmarkStart w:id="66" w:name="_Ref489365805"/>
      <w:r w:rsidRPr="00250282">
        <w:rPr>
          <w:rFonts w:ascii="Arial" w:hAnsi="Arial"/>
        </w:rPr>
        <w:t xml:space="preserve">For the purposes of clauses </w:t>
      </w:r>
      <w:r w:rsidR="003B5DD4" w:rsidRPr="00250282">
        <w:rPr>
          <w:rFonts w:ascii="Arial" w:hAnsi="Arial"/>
        </w:rPr>
        <w:fldChar w:fldCharType="begin"/>
      </w:r>
      <w:r w:rsidR="003B5DD4" w:rsidRPr="00250282">
        <w:rPr>
          <w:rFonts w:ascii="Arial" w:hAnsi="Arial"/>
        </w:rPr>
        <w:instrText xml:space="preserve"> REF _Ref28073936 \r \h </w:instrText>
      </w:r>
      <w:r w:rsidR="00250282">
        <w:rPr>
          <w:rFonts w:ascii="Arial" w:hAnsi="Arial"/>
        </w:rPr>
        <w:instrText xml:space="preserve"> \* MERGEFORMAT </w:instrText>
      </w:r>
      <w:r w:rsidR="003B5DD4" w:rsidRPr="00250282">
        <w:rPr>
          <w:rFonts w:ascii="Arial" w:hAnsi="Arial"/>
        </w:rPr>
      </w:r>
      <w:r w:rsidR="003B5DD4" w:rsidRPr="00250282">
        <w:rPr>
          <w:rFonts w:ascii="Arial" w:hAnsi="Arial"/>
        </w:rPr>
        <w:fldChar w:fldCharType="separate"/>
      </w:r>
      <w:r w:rsidR="00D47B80">
        <w:rPr>
          <w:rFonts w:ascii="Arial" w:hAnsi="Arial"/>
        </w:rPr>
        <w:t>11</w:t>
      </w:r>
      <w:r w:rsidR="003B5DD4" w:rsidRPr="00250282">
        <w:rPr>
          <w:rFonts w:ascii="Arial" w:hAnsi="Arial"/>
        </w:rPr>
        <w:fldChar w:fldCharType="end"/>
      </w:r>
      <w:r w:rsidR="003B5DD4" w:rsidRPr="00250282">
        <w:rPr>
          <w:rFonts w:ascii="Arial" w:hAnsi="Arial"/>
        </w:rPr>
        <w:t xml:space="preserve"> </w:t>
      </w:r>
      <w:r w:rsidRPr="00250282">
        <w:rPr>
          <w:rFonts w:ascii="Arial" w:hAnsi="Arial"/>
        </w:rPr>
        <w:t xml:space="preserve">to </w:t>
      </w:r>
      <w:r w:rsidRPr="00250282">
        <w:rPr>
          <w:rFonts w:ascii="Arial" w:hAnsi="Arial"/>
        </w:rPr>
        <w:fldChar w:fldCharType="begin"/>
      </w:r>
      <w:r w:rsidRPr="00250282">
        <w:rPr>
          <w:rFonts w:ascii="Arial" w:hAnsi="Arial"/>
        </w:rPr>
        <w:instrText xml:space="preserve"> REF _Ref489367790 \r \h </w:instrText>
      </w:r>
      <w:r w:rsidR="007924D8"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17</w:t>
      </w:r>
      <w:r w:rsidRPr="00250282">
        <w:rPr>
          <w:rFonts w:ascii="Arial" w:hAnsi="Arial"/>
        </w:rPr>
        <w:fldChar w:fldCharType="end"/>
      </w:r>
      <w:r w:rsidRPr="00250282">
        <w:rPr>
          <w:rFonts w:ascii="Arial" w:hAnsi="Arial"/>
        </w:rPr>
        <w:t>, ‘person’ means an individual or incorporated body.</w:t>
      </w:r>
      <w:bookmarkEnd w:id="66"/>
      <w:r w:rsidRPr="00250282">
        <w:rPr>
          <w:rFonts w:ascii="Arial" w:hAnsi="Arial"/>
        </w:rPr>
        <w:t xml:space="preserve">  </w:t>
      </w:r>
    </w:p>
    <w:p w14:paraId="1AAEB0AE" w14:textId="77777777" w:rsidR="00170C2F" w:rsidRPr="00250282" w:rsidRDefault="00170C2F" w:rsidP="00AC5F2D">
      <w:pPr>
        <w:spacing w:after="0" w:line="240" w:lineRule="auto"/>
        <w:jc w:val="both"/>
        <w:rPr>
          <w:rFonts w:ascii="Arial" w:hAnsi="Arial"/>
        </w:rPr>
      </w:pPr>
    </w:p>
    <w:p w14:paraId="39EB8264" w14:textId="77777777" w:rsidR="00AC5F2D" w:rsidRPr="00250282" w:rsidRDefault="00AC5F2D" w:rsidP="00AC5F2D">
      <w:pPr>
        <w:numPr>
          <w:ilvl w:val="1"/>
          <w:numId w:val="3"/>
        </w:numPr>
        <w:spacing w:after="0" w:line="240" w:lineRule="auto"/>
        <w:jc w:val="both"/>
        <w:rPr>
          <w:rFonts w:ascii="Arial" w:hAnsi="Arial"/>
        </w:rPr>
      </w:pPr>
      <w:bookmarkStart w:id="67" w:name="_Ref489953527"/>
      <w:r w:rsidRPr="00250282">
        <w:rPr>
          <w:rFonts w:ascii="Arial" w:hAnsi="Arial"/>
        </w:rPr>
        <w:t>The Directors may, from time to time, determine:</w:t>
      </w:r>
    </w:p>
    <w:p w14:paraId="1AF60ADA" w14:textId="4A7E1CA2" w:rsidR="00AC5F2D" w:rsidRPr="00250282" w:rsidRDefault="00AC5F2D" w:rsidP="00AC5F2D">
      <w:pPr>
        <w:pStyle w:val="ListParagraph"/>
        <w:numPr>
          <w:ilvl w:val="0"/>
          <w:numId w:val="39"/>
        </w:numPr>
        <w:suppressAutoHyphens w:val="0"/>
        <w:spacing w:after="0" w:line="240" w:lineRule="auto"/>
        <w:ind w:left="1440"/>
        <w:contextualSpacing w:val="0"/>
        <w:jc w:val="both"/>
        <w:rPr>
          <w:rFonts w:ascii="Arial" w:hAnsi="Arial"/>
        </w:rPr>
      </w:pPr>
      <w:r w:rsidRPr="00250282">
        <w:rPr>
          <w:rFonts w:ascii="Arial" w:hAnsi="Arial"/>
        </w:rPr>
        <w:t xml:space="preserve">the various classes of membership of the </w:t>
      </w:r>
      <w:r w:rsidR="00020497">
        <w:rPr>
          <w:rFonts w:ascii="Arial" w:hAnsi="Arial"/>
        </w:rPr>
        <w:t xml:space="preserve">Association </w:t>
      </w:r>
      <w:r w:rsidRPr="00250282">
        <w:rPr>
          <w:rFonts w:ascii="Arial" w:hAnsi="Arial"/>
        </w:rPr>
        <w:t xml:space="preserve">over and above those set out in clause </w:t>
      </w:r>
      <w:r w:rsidRPr="00250282">
        <w:rPr>
          <w:rFonts w:ascii="Arial" w:hAnsi="Arial"/>
        </w:rPr>
        <w:fldChar w:fldCharType="begin"/>
      </w:r>
      <w:r w:rsidRPr="00250282">
        <w:rPr>
          <w:rFonts w:ascii="Arial" w:hAnsi="Arial"/>
        </w:rPr>
        <w:instrText xml:space="preserve"> REF _Ref489953608 \r \h </w:instrText>
      </w:r>
      <w:r w:rsidR="007924D8"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11.1</w:t>
      </w:r>
      <w:r w:rsidRPr="00250282">
        <w:rPr>
          <w:rFonts w:ascii="Arial" w:hAnsi="Arial"/>
        </w:rPr>
        <w:fldChar w:fldCharType="end"/>
      </w:r>
      <w:r w:rsidRPr="00250282">
        <w:rPr>
          <w:rFonts w:ascii="Arial" w:hAnsi="Arial"/>
        </w:rPr>
        <w:t xml:space="preserve"> above;</w:t>
      </w:r>
    </w:p>
    <w:p w14:paraId="6C0AFC79" w14:textId="77777777" w:rsidR="00AC5F2D" w:rsidRPr="00250282" w:rsidRDefault="00AC5F2D" w:rsidP="00AC5F2D">
      <w:pPr>
        <w:pStyle w:val="ListParagraph"/>
        <w:numPr>
          <w:ilvl w:val="0"/>
          <w:numId w:val="39"/>
        </w:numPr>
        <w:suppressAutoHyphens w:val="0"/>
        <w:spacing w:after="0" w:line="240" w:lineRule="auto"/>
        <w:ind w:left="1440"/>
        <w:contextualSpacing w:val="0"/>
        <w:jc w:val="both"/>
        <w:rPr>
          <w:rFonts w:ascii="Arial" w:hAnsi="Arial"/>
        </w:rPr>
      </w:pPr>
      <w:r w:rsidRPr="00250282">
        <w:rPr>
          <w:rFonts w:ascii="Arial" w:hAnsi="Arial"/>
        </w:rPr>
        <w:t>any restriction in the number of Members or the number of Members within each such class;</w:t>
      </w:r>
    </w:p>
    <w:p w14:paraId="7C849F65" w14:textId="77777777" w:rsidR="00AC5F2D" w:rsidRPr="00250282" w:rsidRDefault="00AC5F2D" w:rsidP="00AC5F2D">
      <w:pPr>
        <w:pStyle w:val="ListParagraph"/>
        <w:numPr>
          <w:ilvl w:val="0"/>
          <w:numId w:val="39"/>
        </w:numPr>
        <w:suppressAutoHyphens w:val="0"/>
        <w:spacing w:after="0" w:line="240" w:lineRule="auto"/>
        <w:ind w:left="1440"/>
        <w:contextualSpacing w:val="0"/>
        <w:jc w:val="both"/>
        <w:rPr>
          <w:rFonts w:ascii="Arial" w:hAnsi="Arial"/>
        </w:rPr>
      </w:pPr>
      <w:r w:rsidRPr="00250282">
        <w:rPr>
          <w:rFonts w:ascii="Arial" w:hAnsi="Arial"/>
        </w:rPr>
        <w:t>the qualifications for admission to each such class; and</w:t>
      </w:r>
    </w:p>
    <w:p w14:paraId="06E3E632" w14:textId="77777777" w:rsidR="00AC5F2D" w:rsidRPr="00250282" w:rsidRDefault="00AC5F2D" w:rsidP="00AC5F2D">
      <w:pPr>
        <w:pStyle w:val="ListParagraph"/>
        <w:numPr>
          <w:ilvl w:val="0"/>
          <w:numId w:val="39"/>
        </w:numPr>
        <w:suppressAutoHyphens w:val="0"/>
        <w:spacing w:after="0" w:line="240" w:lineRule="auto"/>
        <w:ind w:left="1440"/>
        <w:contextualSpacing w:val="0"/>
        <w:jc w:val="both"/>
        <w:rPr>
          <w:rFonts w:ascii="Arial" w:hAnsi="Arial"/>
        </w:rPr>
      </w:pPr>
      <w:r w:rsidRPr="00250282">
        <w:rPr>
          <w:rFonts w:ascii="Arial" w:hAnsi="Arial"/>
        </w:rPr>
        <w:t xml:space="preserve">the rights attached to being a Member in each class (including, but not limited to, voting rights).  </w:t>
      </w:r>
    </w:p>
    <w:bookmarkEnd w:id="67"/>
    <w:p w14:paraId="7002D36B" w14:textId="77777777" w:rsidR="00AC5F2D" w:rsidRPr="00250282" w:rsidRDefault="00AC5F2D" w:rsidP="00AC5F2D">
      <w:pPr>
        <w:spacing w:after="0" w:line="240" w:lineRule="auto"/>
        <w:jc w:val="both"/>
        <w:rPr>
          <w:rFonts w:ascii="Arial" w:hAnsi="Arial"/>
        </w:rPr>
      </w:pPr>
    </w:p>
    <w:p w14:paraId="3775A61C" w14:textId="77777777" w:rsidR="00AC5F2D" w:rsidRPr="00250282" w:rsidRDefault="00AC5F2D" w:rsidP="00AC5F2D">
      <w:pPr>
        <w:pStyle w:val="ACNCproformalist"/>
        <w:tabs>
          <w:tab w:val="clear" w:pos="360"/>
        </w:tabs>
        <w:spacing w:before="0"/>
        <w:ind w:left="709" w:hanging="709"/>
        <w:jc w:val="both"/>
        <w:outlineLvl w:val="2"/>
        <w:rPr>
          <w:rFonts w:ascii="Arial" w:hAnsi="Arial"/>
          <w:b/>
          <w:bCs/>
        </w:rPr>
      </w:pPr>
      <w:bookmarkStart w:id="68" w:name="_Toc491674710"/>
      <w:bookmarkStart w:id="69" w:name="_Toc49437138"/>
      <w:bookmarkStart w:id="70" w:name="_Toc49764504"/>
      <w:r w:rsidRPr="00250282">
        <w:rPr>
          <w:rFonts w:ascii="Arial" w:hAnsi="Arial"/>
          <w:b/>
          <w:bCs/>
        </w:rPr>
        <w:t>Ordinary Members and Membership Rights</w:t>
      </w:r>
      <w:bookmarkEnd w:id="68"/>
      <w:bookmarkEnd w:id="69"/>
      <w:bookmarkEnd w:id="70"/>
    </w:p>
    <w:p w14:paraId="37724BED" w14:textId="77777777" w:rsidR="00AC5F2D" w:rsidRPr="00250282" w:rsidRDefault="00AC5F2D" w:rsidP="00AC5F2D">
      <w:pPr>
        <w:spacing w:after="0" w:line="240" w:lineRule="auto"/>
        <w:jc w:val="both"/>
        <w:rPr>
          <w:rFonts w:ascii="Arial" w:hAnsi="Arial"/>
        </w:rPr>
      </w:pPr>
    </w:p>
    <w:p w14:paraId="28769388" w14:textId="4BF8A413" w:rsidR="00B431F5" w:rsidRDefault="00AC5F2D" w:rsidP="00AC5F2D">
      <w:pPr>
        <w:numPr>
          <w:ilvl w:val="1"/>
          <w:numId w:val="3"/>
        </w:numPr>
        <w:spacing w:after="0" w:line="240" w:lineRule="auto"/>
        <w:jc w:val="both"/>
        <w:rPr>
          <w:rFonts w:ascii="Arial" w:hAnsi="Arial"/>
        </w:rPr>
      </w:pPr>
      <w:bookmarkStart w:id="71" w:name="_Ref482016317"/>
      <w:r w:rsidRPr="00B431F5">
        <w:rPr>
          <w:rFonts w:ascii="Arial" w:hAnsi="Arial"/>
        </w:rPr>
        <w:t xml:space="preserve">The Board may </w:t>
      </w:r>
      <w:r w:rsidR="006E4056" w:rsidRPr="00B431F5">
        <w:rPr>
          <w:rFonts w:ascii="Arial" w:hAnsi="Arial"/>
        </w:rPr>
        <w:t xml:space="preserve">invite </w:t>
      </w:r>
      <w:r w:rsidRPr="00B431F5">
        <w:rPr>
          <w:rFonts w:ascii="Arial" w:hAnsi="Arial"/>
        </w:rPr>
        <w:t xml:space="preserve">into membership as an Ordinary Member any person who satisfies all criteria (if any) set by the Board of the </w:t>
      </w:r>
      <w:r w:rsidR="00C44FDB">
        <w:rPr>
          <w:rFonts w:ascii="Arial" w:hAnsi="Arial"/>
        </w:rPr>
        <w:t>Association</w:t>
      </w:r>
      <w:r w:rsidR="00C44FDB" w:rsidRPr="00B431F5">
        <w:rPr>
          <w:rFonts w:ascii="Arial" w:hAnsi="Arial"/>
        </w:rPr>
        <w:t xml:space="preserve"> </w:t>
      </w:r>
      <w:r w:rsidRPr="00B431F5">
        <w:rPr>
          <w:rFonts w:ascii="Arial" w:hAnsi="Arial"/>
        </w:rPr>
        <w:t>from time to time and who, in the Board’s discretion, is a person who has demonstrated</w:t>
      </w:r>
      <w:r w:rsidR="00DF5A95" w:rsidRPr="00B431F5">
        <w:rPr>
          <w:rFonts w:ascii="Arial" w:hAnsi="Arial"/>
        </w:rPr>
        <w:t>, with distinction,</w:t>
      </w:r>
      <w:r w:rsidRPr="00B431F5">
        <w:rPr>
          <w:rFonts w:ascii="Arial" w:hAnsi="Arial"/>
        </w:rPr>
        <w:t xml:space="preserve"> a commitment to the </w:t>
      </w:r>
      <w:r w:rsidR="009F4D5F" w:rsidRPr="00B431F5">
        <w:rPr>
          <w:rFonts w:ascii="Arial" w:hAnsi="Arial"/>
        </w:rPr>
        <w:t xml:space="preserve">Charitable </w:t>
      </w:r>
      <w:r w:rsidRPr="00B431F5">
        <w:rPr>
          <w:rFonts w:ascii="Arial" w:hAnsi="Arial"/>
        </w:rPr>
        <w:t>Objects of the</w:t>
      </w:r>
      <w:r w:rsidR="00020497">
        <w:rPr>
          <w:rFonts w:ascii="Arial" w:hAnsi="Arial"/>
        </w:rPr>
        <w:t xml:space="preserve"> Association</w:t>
      </w:r>
      <w:r w:rsidRPr="00B431F5">
        <w:rPr>
          <w:rFonts w:ascii="Arial" w:hAnsi="Arial"/>
        </w:rPr>
        <w:t>.</w:t>
      </w:r>
      <w:bookmarkEnd w:id="71"/>
      <w:r w:rsidRPr="00B431F5">
        <w:rPr>
          <w:rFonts w:ascii="Arial" w:hAnsi="Arial"/>
        </w:rPr>
        <w:t xml:space="preserve">  </w:t>
      </w:r>
    </w:p>
    <w:p w14:paraId="29B28AC0" w14:textId="77777777" w:rsidR="00B431F5" w:rsidRDefault="00B431F5" w:rsidP="00B431F5">
      <w:pPr>
        <w:spacing w:after="0" w:line="240" w:lineRule="auto"/>
        <w:jc w:val="both"/>
        <w:rPr>
          <w:rFonts w:ascii="Arial" w:hAnsi="Arial"/>
        </w:rPr>
      </w:pPr>
    </w:p>
    <w:p w14:paraId="35160B0C" w14:textId="1C52812F" w:rsidR="00B431F5" w:rsidRPr="00B431F5" w:rsidRDefault="00B431F5" w:rsidP="00AC5F2D">
      <w:pPr>
        <w:numPr>
          <w:ilvl w:val="1"/>
          <w:numId w:val="3"/>
        </w:numPr>
        <w:spacing w:after="0" w:line="240" w:lineRule="auto"/>
        <w:jc w:val="both"/>
        <w:rPr>
          <w:rFonts w:ascii="Arial" w:hAnsi="Arial"/>
        </w:rPr>
      </w:pPr>
      <w:r>
        <w:rPr>
          <w:rFonts w:ascii="Arial" w:hAnsi="Arial"/>
        </w:rPr>
        <w:t xml:space="preserve">For the avoidance of doubt, a person may become an Ordinary Member of the </w:t>
      </w:r>
      <w:r w:rsidR="00020497">
        <w:rPr>
          <w:rFonts w:ascii="Arial" w:hAnsi="Arial"/>
        </w:rPr>
        <w:t xml:space="preserve">Association </w:t>
      </w:r>
      <w:r>
        <w:rPr>
          <w:rFonts w:ascii="Arial" w:hAnsi="Arial"/>
        </w:rPr>
        <w:t xml:space="preserve">by invitation from the Board only.  </w:t>
      </w:r>
    </w:p>
    <w:p w14:paraId="0698ACCA" w14:textId="77777777" w:rsidR="00AC5F2D" w:rsidRDefault="00AC5F2D" w:rsidP="00AC5F2D">
      <w:pPr>
        <w:spacing w:after="0" w:line="240" w:lineRule="auto"/>
        <w:jc w:val="both"/>
        <w:rPr>
          <w:rFonts w:ascii="Arial" w:hAnsi="Arial"/>
        </w:rPr>
      </w:pPr>
    </w:p>
    <w:p w14:paraId="484F15C6" w14:textId="3CAFCDD6" w:rsidR="00E90169" w:rsidRPr="00250282" w:rsidRDefault="00E90169" w:rsidP="00E90169">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Unless and until the Directors or Members resolve to the contrary, no entrance fee is or shall be payable by</w:t>
      </w:r>
      <w:r w:rsidR="007568C4">
        <w:rPr>
          <w:rFonts w:ascii="Arial" w:hAnsi="Arial"/>
        </w:rPr>
        <w:t xml:space="preserve"> Ordinary Members</w:t>
      </w:r>
      <w:r w:rsidRPr="00250282">
        <w:rPr>
          <w:rFonts w:ascii="Arial" w:hAnsi="Arial"/>
        </w:rPr>
        <w:t xml:space="preserve">.  </w:t>
      </w:r>
    </w:p>
    <w:p w14:paraId="06781876" w14:textId="77777777" w:rsidR="00E90169" w:rsidRPr="00250282" w:rsidRDefault="00E90169" w:rsidP="00AC5F2D">
      <w:pPr>
        <w:spacing w:after="0" w:line="240" w:lineRule="auto"/>
        <w:jc w:val="both"/>
        <w:rPr>
          <w:rFonts w:ascii="Arial" w:hAnsi="Arial"/>
        </w:rPr>
      </w:pPr>
    </w:p>
    <w:p w14:paraId="2A296F8A" w14:textId="2432B5ED" w:rsidR="00AC5F2D" w:rsidRPr="00250282" w:rsidRDefault="00AC5F2D" w:rsidP="00AC5F2D">
      <w:pPr>
        <w:numPr>
          <w:ilvl w:val="1"/>
          <w:numId w:val="3"/>
        </w:numPr>
        <w:spacing w:after="0" w:line="240" w:lineRule="auto"/>
        <w:jc w:val="both"/>
        <w:rPr>
          <w:rFonts w:ascii="Arial" w:hAnsi="Arial"/>
        </w:rPr>
      </w:pPr>
      <w:r w:rsidRPr="00250282">
        <w:rPr>
          <w:rFonts w:ascii="Arial" w:hAnsi="Arial"/>
        </w:rPr>
        <w:t>Ordinary Members are entitled to receive notice of, attend and vote at any and all general, annual general or special general meetings of the</w:t>
      </w:r>
      <w:r w:rsidR="003E7BB2">
        <w:rPr>
          <w:rFonts w:ascii="Arial" w:hAnsi="Arial"/>
        </w:rPr>
        <w:t xml:space="preserve"> Association</w:t>
      </w:r>
      <w:r w:rsidRPr="00250282">
        <w:rPr>
          <w:rFonts w:ascii="Arial" w:hAnsi="Arial"/>
        </w:rPr>
        <w:t xml:space="preserve">.  </w:t>
      </w:r>
    </w:p>
    <w:p w14:paraId="6C8025DE" w14:textId="77777777" w:rsidR="008C45D2" w:rsidRPr="00250282" w:rsidRDefault="008C45D2" w:rsidP="008C45D2">
      <w:pPr>
        <w:spacing w:after="0" w:line="240" w:lineRule="auto"/>
        <w:jc w:val="both"/>
        <w:rPr>
          <w:rFonts w:ascii="Arial" w:hAnsi="Arial"/>
        </w:rPr>
      </w:pPr>
    </w:p>
    <w:p w14:paraId="3F45855E" w14:textId="487A145F" w:rsidR="008C45D2" w:rsidRPr="00250282" w:rsidRDefault="008C45D2" w:rsidP="00AC5F2D">
      <w:pPr>
        <w:numPr>
          <w:ilvl w:val="1"/>
          <w:numId w:val="3"/>
        </w:numPr>
        <w:spacing w:after="0" w:line="240" w:lineRule="auto"/>
        <w:jc w:val="both"/>
        <w:rPr>
          <w:rFonts w:ascii="Arial" w:hAnsi="Arial"/>
        </w:rPr>
      </w:pPr>
      <w:r w:rsidRPr="00250282">
        <w:rPr>
          <w:rFonts w:ascii="Arial" w:hAnsi="Arial"/>
        </w:rPr>
        <w:t>Ordinary Members are entitled to be nominated, elected and/or appointed as a Director of the</w:t>
      </w:r>
      <w:r w:rsidR="00C44FDB">
        <w:rPr>
          <w:rFonts w:ascii="Arial" w:hAnsi="Arial"/>
        </w:rPr>
        <w:t xml:space="preserve"> Association</w:t>
      </w:r>
      <w:r w:rsidRPr="00250282">
        <w:rPr>
          <w:rFonts w:ascii="Arial" w:hAnsi="Arial"/>
        </w:rPr>
        <w:t xml:space="preserve">.  </w:t>
      </w:r>
    </w:p>
    <w:p w14:paraId="12A8D6C7" w14:textId="77777777" w:rsidR="00AC5F2D" w:rsidRPr="00250282" w:rsidRDefault="00AC5F2D" w:rsidP="00AC5F2D">
      <w:pPr>
        <w:spacing w:after="0" w:line="240" w:lineRule="auto"/>
        <w:jc w:val="both"/>
        <w:rPr>
          <w:rFonts w:ascii="Arial" w:hAnsi="Arial"/>
        </w:rPr>
      </w:pPr>
    </w:p>
    <w:p w14:paraId="72445B5E" w14:textId="77777777" w:rsidR="00AC5F2D" w:rsidRPr="00250282" w:rsidRDefault="00AC5F2D" w:rsidP="00AC5F2D">
      <w:pPr>
        <w:numPr>
          <w:ilvl w:val="1"/>
          <w:numId w:val="3"/>
        </w:numPr>
        <w:spacing w:after="0" w:line="240" w:lineRule="auto"/>
        <w:jc w:val="both"/>
        <w:rPr>
          <w:rFonts w:ascii="Arial" w:hAnsi="Arial"/>
        </w:rPr>
      </w:pPr>
      <w:r w:rsidRPr="00250282">
        <w:rPr>
          <w:rFonts w:ascii="Arial" w:hAnsi="Arial"/>
        </w:rPr>
        <w:t xml:space="preserve">Each Ordinary Member has one (1) vote.  </w:t>
      </w:r>
    </w:p>
    <w:p w14:paraId="43722580" w14:textId="51467341" w:rsidR="00AC5F2D" w:rsidRDefault="00AC5F2D" w:rsidP="00AC5F2D">
      <w:pPr>
        <w:spacing w:after="0" w:line="240" w:lineRule="auto"/>
        <w:jc w:val="both"/>
        <w:rPr>
          <w:rFonts w:ascii="Arial" w:hAnsi="Arial"/>
        </w:rPr>
      </w:pPr>
    </w:p>
    <w:p w14:paraId="170D7EC5" w14:textId="1EFEBE5E" w:rsidR="00D73A7F" w:rsidRPr="00250282" w:rsidRDefault="00D73A7F" w:rsidP="00D73A7F">
      <w:pPr>
        <w:pStyle w:val="ACNCproformalist"/>
        <w:tabs>
          <w:tab w:val="clear" w:pos="360"/>
        </w:tabs>
        <w:spacing w:before="0"/>
        <w:ind w:left="709" w:hanging="709"/>
        <w:jc w:val="both"/>
        <w:outlineLvl w:val="2"/>
        <w:rPr>
          <w:rFonts w:ascii="Arial" w:hAnsi="Arial"/>
          <w:b/>
          <w:bCs/>
        </w:rPr>
      </w:pPr>
      <w:bookmarkStart w:id="72" w:name="_Toc49437139"/>
      <w:bookmarkStart w:id="73" w:name="_Toc49764505"/>
      <w:r>
        <w:rPr>
          <w:rFonts w:ascii="Arial" w:hAnsi="Arial"/>
          <w:b/>
          <w:bCs/>
        </w:rPr>
        <w:t xml:space="preserve">Life </w:t>
      </w:r>
      <w:r w:rsidRPr="00250282">
        <w:rPr>
          <w:rFonts w:ascii="Arial" w:hAnsi="Arial"/>
          <w:b/>
          <w:bCs/>
        </w:rPr>
        <w:t>Members and Membership Rights</w:t>
      </w:r>
      <w:bookmarkEnd w:id="72"/>
      <w:bookmarkEnd w:id="73"/>
    </w:p>
    <w:p w14:paraId="7BC51405" w14:textId="77777777" w:rsidR="00D73A7F" w:rsidRPr="00250282" w:rsidRDefault="00D73A7F" w:rsidP="00D73A7F">
      <w:pPr>
        <w:spacing w:after="0" w:line="240" w:lineRule="auto"/>
        <w:jc w:val="both"/>
        <w:rPr>
          <w:rFonts w:ascii="Arial" w:hAnsi="Arial"/>
        </w:rPr>
      </w:pPr>
    </w:p>
    <w:p w14:paraId="529DF675" w14:textId="4C639376" w:rsidR="00D73A7F" w:rsidRDefault="00D73A7F" w:rsidP="00D73A7F">
      <w:pPr>
        <w:numPr>
          <w:ilvl w:val="1"/>
          <w:numId w:val="3"/>
        </w:numPr>
        <w:spacing w:after="0" w:line="240" w:lineRule="auto"/>
        <w:jc w:val="both"/>
        <w:rPr>
          <w:rFonts w:ascii="Arial" w:hAnsi="Arial"/>
        </w:rPr>
      </w:pPr>
      <w:r w:rsidRPr="00B431F5">
        <w:rPr>
          <w:rFonts w:ascii="Arial" w:hAnsi="Arial"/>
        </w:rPr>
        <w:t xml:space="preserve">The Board may invite </w:t>
      </w:r>
      <w:r>
        <w:rPr>
          <w:rFonts w:ascii="Arial" w:hAnsi="Arial"/>
        </w:rPr>
        <w:t>any Ordinary Member who has made, in the opinion of the Board at its absolute discretion, a significant contribution in time and/or effort to the</w:t>
      </w:r>
      <w:r w:rsidR="003E7BB2">
        <w:rPr>
          <w:rFonts w:ascii="Arial" w:hAnsi="Arial"/>
        </w:rPr>
        <w:t xml:space="preserve"> Association</w:t>
      </w:r>
      <w:r>
        <w:rPr>
          <w:rFonts w:ascii="Arial" w:hAnsi="Arial"/>
        </w:rPr>
        <w:t xml:space="preserve">.  </w:t>
      </w:r>
    </w:p>
    <w:p w14:paraId="1104BD0D" w14:textId="77777777" w:rsidR="00D73A7F" w:rsidRDefault="00D73A7F" w:rsidP="00D73A7F">
      <w:pPr>
        <w:spacing w:after="0" w:line="240" w:lineRule="auto"/>
        <w:jc w:val="both"/>
        <w:rPr>
          <w:rFonts w:ascii="Arial" w:hAnsi="Arial"/>
        </w:rPr>
      </w:pPr>
    </w:p>
    <w:p w14:paraId="7DD54754" w14:textId="51C5B956" w:rsidR="00D73A7F" w:rsidRPr="00B431F5" w:rsidRDefault="00D73A7F" w:rsidP="00D73A7F">
      <w:pPr>
        <w:numPr>
          <w:ilvl w:val="1"/>
          <w:numId w:val="3"/>
        </w:numPr>
        <w:spacing w:after="0" w:line="240" w:lineRule="auto"/>
        <w:jc w:val="both"/>
        <w:rPr>
          <w:rFonts w:ascii="Arial" w:hAnsi="Arial"/>
        </w:rPr>
      </w:pPr>
      <w:r>
        <w:rPr>
          <w:rFonts w:ascii="Arial" w:hAnsi="Arial"/>
        </w:rPr>
        <w:t xml:space="preserve">For the avoidance of doubt, a person may become a Life Member of the </w:t>
      </w:r>
      <w:r w:rsidR="003E7BB2">
        <w:rPr>
          <w:rFonts w:ascii="Arial" w:hAnsi="Arial"/>
        </w:rPr>
        <w:t xml:space="preserve">Association </w:t>
      </w:r>
      <w:r>
        <w:rPr>
          <w:rFonts w:ascii="Arial" w:hAnsi="Arial"/>
        </w:rPr>
        <w:t xml:space="preserve">by invitation from the Board only.  </w:t>
      </w:r>
    </w:p>
    <w:p w14:paraId="7A1E56C6" w14:textId="77777777" w:rsidR="00D73A7F" w:rsidRDefault="00D73A7F" w:rsidP="00D73A7F">
      <w:pPr>
        <w:spacing w:after="0" w:line="240" w:lineRule="auto"/>
        <w:jc w:val="both"/>
        <w:rPr>
          <w:rFonts w:ascii="Arial" w:hAnsi="Arial"/>
        </w:rPr>
      </w:pPr>
    </w:p>
    <w:p w14:paraId="78F3F478" w14:textId="7BBA253F" w:rsidR="00D73A7F" w:rsidRPr="00250282" w:rsidRDefault="00D73A7F" w:rsidP="00D73A7F">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Unless and until the Directors or Members resolve to the contrary, no entrance fee is or shall be payable by</w:t>
      </w:r>
      <w:r>
        <w:rPr>
          <w:rFonts w:ascii="Arial" w:hAnsi="Arial"/>
        </w:rPr>
        <w:t xml:space="preserve"> Life Members</w:t>
      </w:r>
      <w:r w:rsidRPr="00250282">
        <w:rPr>
          <w:rFonts w:ascii="Arial" w:hAnsi="Arial"/>
        </w:rPr>
        <w:t xml:space="preserve">.  </w:t>
      </w:r>
    </w:p>
    <w:p w14:paraId="41F69A40" w14:textId="77777777" w:rsidR="00D73A7F" w:rsidRPr="00250282" w:rsidRDefault="00D73A7F" w:rsidP="00D73A7F">
      <w:pPr>
        <w:spacing w:after="0" w:line="240" w:lineRule="auto"/>
        <w:jc w:val="both"/>
        <w:rPr>
          <w:rFonts w:ascii="Arial" w:hAnsi="Arial"/>
        </w:rPr>
      </w:pPr>
    </w:p>
    <w:p w14:paraId="2C88706E" w14:textId="4E3C826E" w:rsidR="00D73A7F" w:rsidRPr="00250282" w:rsidRDefault="00D73A7F" w:rsidP="00D73A7F">
      <w:pPr>
        <w:numPr>
          <w:ilvl w:val="1"/>
          <w:numId w:val="3"/>
        </w:numPr>
        <w:spacing w:after="0" w:line="240" w:lineRule="auto"/>
        <w:jc w:val="both"/>
        <w:rPr>
          <w:rFonts w:ascii="Arial" w:hAnsi="Arial"/>
        </w:rPr>
      </w:pPr>
      <w:r>
        <w:rPr>
          <w:rFonts w:ascii="Arial" w:hAnsi="Arial"/>
        </w:rPr>
        <w:t xml:space="preserve">Life </w:t>
      </w:r>
      <w:r w:rsidRPr="00250282">
        <w:rPr>
          <w:rFonts w:ascii="Arial" w:hAnsi="Arial"/>
        </w:rPr>
        <w:t xml:space="preserve">Members </w:t>
      </w:r>
      <w:r>
        <w:rPr>
          <w:rFonts w:ascii="Arial" w:hAnsi="Arial"/>
        </w:rPr>
        <w:t xml:space="preserve">have all the same right and duties as Ordinary Members under this Constitution.  </w:t>
      </w:r>
    </w:p>
    <w:p w14:paraId="2DADF37D" w14:textId="77777777" w:rsidR="00D73A7F" w:rsidRPr="00250282" w:rsidRDefault="00D73A7F" w:rsidP="00AC5F2D">
      <w:pPr>
        <w:spacing w:after="0" w:line="240" w:lineRule="auto"/>
        <w:jc w:val="both"/>
        <w:rPr>
          <w:rFonts w:ascii="Arial" w:hAnsi="Arial"/>
        </w:rPr>
      </w:pPr>
    </w:p>
    <w:p w14:paraId="032FF2E6" w14:textId="77777777" w:rsidR="00AC5F2D" w:rsidRPr="00250282" w:rsidRDefault="00AC5F2D" w:rsidP="00AC5F2D">
      <w:pPr>
        <w:pStyle w:val="ACNCproformalist"/>
        <w:tabs>
          <w:tab w:val="clear" w:pos="360"/>
        </w:tabs>
        <w:spacing w:before="0"/>
        <w:ind w:left="709" w:hanging="709"/>
        <w:jc w:val="both"/>
        <w:outlineLvl w:val="2"/>
        <w:rPr>
          <w:rFonts w:ascii="Arial" w:hAnsi="Arial"/>
          <w:b/>
          <w:bCs/>
        </w:rPr>
      </w:pPr>
      <w:bookmarkStart w:id="74" w:name="_Toc49434412"/>
      <w:bookmarkStart w:id="75" w:name="_Toc49434543"/>
      <w:bookmarkStart w:id="76" w:name="_Toc49436151"/>
      <w:bookmarkStart w:id="77" w:name="_Toc49437140"/>
      <w:bookmarkStart w:id="78" w:name="_Toc49764506"/>
      <w:bookmarkStart w:id="79" w:name="_Toc49434413"/>
      <w:bookmarkStart w:id="80" w:name="_Toc49434544"/>
      <w:bookmarkStart w:id="81" w:name="_Toc49436152"/>
      <w:bookmarkStart w:id="82" w:name="_Toc49437141"/>
      <w:bookmarkStart w:id="83" w:name="_Toc49764507"/>
      <w:bookmarkStart w:id="84" w:name="_Toc49434414"/>
      <w:bookmarkStart w:id="85" w:name="_Toc49434545"/>
      <w:bookmarkStart w:id="86" w:name="_Toc49436153"/>
      <w:bookmarkStart w:id="87" w:name="_Toc49437142"/>
      <w:bookmarkStart w:id="88" w:name="_Toc49764508"/>
      <w:bookmarkStart w:id="89" w:name="_Toc49434415"/>
      <w:bookmarkStart w:id="90" w:name="_Toc49434546"/>
      <w:bookmarkStart w:id="91" w:name="_Toc49436154"/>
      <w:bookmarkStart w:id="92" w:name="_Toc49437143"/>
      <w:bookmarkStart w:id="93" w:name="_Toc49764509"/>
      <w:bookmarkStart w:id="94" w:name="_Toc49434416"/>
      <w:bookmarkStart w:id="95" w:name="_Toc49434547"/>
      <w:bookmarkStart w:id="96" w:name="_Toc49436155"/>
      <w:bookmarkStart w:id="97" w:name="_Toc49437144"/>
      <w:bookmarkStart w:id="98" w:name="_Toc49764510"/>
      <w:bookmarkStart w:id="99" w:name="_Toc49434417"/>
      <w:bookmarkStart w:id="100" w:name="_Toc49434548"/>
      <w:bookmarkStart w:id="101" w:name="_Toc49436156"/>
      <w:bookmarkStart w:id="102" w:name="_Toc49437145"/>
      <w:bookmarkStart w:id="103" w:name="_Toc49764511"/>
      <w:bookmarkStart w:id="104" w:name="_Toc49434418"/>
      <w:bookmarkStart w:id="105" w:name="_Toc49434549"/>
      <w:bookmarkStart w:id="106" w:name="_Toc49436157"/>
      <w:bookmarkStart w:id="107" w:name="_Toc49437146"/>
      <w:bookmarkStart w:id="108" w:name="_Toc49764512"/>
      <w:bookmarkStart w:id="109" w:name="_Toc49434419"/>
      <w:bookmarkStart w:id="110" w:name="_Toc49434550"/>
      <w:bookmarkStart w:id="111" w:name="_Toc49436158"/>
      <w:bookmarkStart w:id="112" w:name="_Toc49437147"/>
      <w:bookmarkStart w:id="113" w:name="_Toc49764513"/>
      <w:bookmarkStart w:id="114" w:name="_Toc491674715"/>
      <w:bookmarkStart w:id="115" w:name="_Toc49437148"/>
      <w:bookmarkStart w:id="116" w:name="_Toc49764514"/>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250282">
        <w:rPr>
          <w:rFonts w:ascii="Arial" w:hAnsi="Arial"/>
          <w:b/>
          <w:bCs/>
        </w:rPr>
        <w:t>Varying Members’ Rights</w:t>
      </w:r>
      <w:bookmarkEnd w:id="114"/>
      <w:bookmarkEnd w:id="115"/>
      <w:bookmarkEnd w:id="116"/>
    </w:p>
    <w:p w14:paraId="61860F69" w14:textId="77777777" w:rsidR="00AC5F2D" w:rsidRPr="00250282" w:rsidRDefault="00AC5F2D" w:rsidP="00AC5F2D">
      <w:pPr>
        <w:spacing w:after="0" w:line="240" w:lineRule="auto"/>
        <w:jc w:val="both"/>
        <w:rPr>
          <w:rFonts w:ascii="Arial" w:hAnsi="Arial"/>
        </w:rPr>
      </w:pPr>
    </w:p>
    <w:p w14:paraId="6F0A0F47" w14:textId="19028625" w:rsidR="00AC5F2D" w:rsidRPr="00250282" w:rsidRDefault="00AC5F2D" w:rsidP="00AC5F2D">
      <w:pPr>
        <w:numPr>
          <w:ilvl w:val="1"/>
          <w:numId w:val="3"/>
        </w:numPr>
        <w:spacing w:after="0" w:line="240" w:lineRule="auto"/>
        <w:jc w:val="both"/>
        <w:rPr>
          <w:rFonts w:ascii="Arial" w:hAnsi="Arial"/>
        </w:rPr>
      </w:pPr>
      <w:bookmarkStart w:id="117" w:name="_Ref28073981"/>
      <w:r w:rsidRPr="00250282">
        <w:rPr>
          <w:rFonts w:ascii="Arial" w:hAnsi="Arial"/>
        </w:rPr>
        <w:t xml:space="preserve">If the membership of the </w:t>
      </w:r>
      <w:r w:rsidR="003E7BB2">
        <w:rPr>
          <w:rFonts w:ascii="Arial" w:hAnsi="Arial"/>
        </w:rPr>
        <w:t xml:space="preserve">Association </w:t>
      </w:r>
      <w:r w:rsidRPr="00250282">
        <w:rPr>
          <w:rFonts w:ascii="Arial" w:hAnsi="Arial"/>
        </w:rPr>
        <w:t>is divided into different classes of Members, the rights attached to any class of membership may be varied only with the written consent of seventy-five per cent (75%) of the Members in that class or with the sanction of a Special Resolution passed at a meeting of the Members of that class.</w:t>
      </w:r>
      <w:bookmarkEnd w:id="117"/>
    </w:p>
    <w:p w14:paraId="6FF9095B" w14:textId="77777777" w:rsidR="00AC5F2D" w:rsidRPr="00250282" w:rsidRDefault="00AC5F2D" w:rsidP="00AC5F2D">
      <w:pPr>
        <w:spacing w:after="0" w:line="240" w:lineRule="auto"/>
        <w:jc w:val="both"/>
        <w:rPr>
          <w:rFonts w:ascii="Arial" w:hAnsi="Arial"/>
        </w:rPr>
      </w:pPr>
    </w:p>
    <w:p w14:paraId="3FE8DDEC" w14:textId="6819F371" w:rsidR="00AC5F2D" w:rsidRPr="00250282" w:rsidRDefault="00AC5F2D" w:rsidP="00AC5F2D">
      <w:pPr>
        <w:numPr>
          <w:ilvl w:val="1"/>
          <w:numId w:val="3"/>
        </w:numPr>
        <w:spacing w:after="0" w:line="240" w:lineRule="auto"/>
        <w:jc w:val="both"/>
        <w:rPr>
          <w:rFonts w:ascii="Arial" w:hAnsi="Arial"/>
        </w:rPr>
      </w:pPr>
      <w:r w:rsidRPr="00250282">
        <w:rPr>
          <w:rFonts w:ascii="Arial" w:hAnsi="Arial"/>
        </w:rPr>
        <w:t xml:space="preserve">The right to vary membership rights in Clause </w:t>
      </w:r>
      <w:r w:rsidR="003B5DD4" w:rsidRPr="00250282">
        <w:rPr>
          <w:rFonts w:ascii="Arial" w:hAnsi="Arial"/>
        </w:rPr>
        <w:fldChar w:fldCharType="begin"/>
      </w:r>
      <w:r w:rsidR="003B5DD4" w:rsidRPr="00250282">
        <w:rPr>
          <w:rFonts w:ascii="Arial" w:hAnsi="Arial"/>
        </w:rPr>
        <w:instrText xml:space="preserve"> REF _Ref28073981 \r \h </w:instrText>
      </w:r>
      <w:r w:rsidR="00250282">
        <w:rPr>
          <w:rFonts w:ascii="Arial" w:hAnsi="Arial"/>
        </w:rPr>
        <w:instrText xml:space="preserve"> \* MERGEFORMAT </w:instrText>
      </w:r>
      <w:r w:rsidR="003B5DD4" w:rsidRPr="00250282">
        <w:rPr>
          <w:rFonts w:ascii="Arial" w:hAnsi="Arial"/>
        </w:rPr>
      </w:r>
      <w:r w:rsidR="003B5DD4" w:rsidRPr="00250282">
        <w:rPr>
          <w:rFonts w:ascii="Arial" w:hAnsi="Arial"/>
        </w:rPr>
        <w:fldChar w:fldCharType="separate"/>
      </w:r>
      <w:r w:rsidR="00D47B80">
        <w:rPr>
          <w:rFonts w:ascii="Arial" w:hAnsi="Arial"/>
        </w:rPr>
        <w:t>14.1</w:t>
      </w:r>
      <w:r w:rsidR="003B5DD4" w:rsidRPr="00250282">
        <w:rPr>
          <w:rFonts w:ascii="Arial" w:hAnsi="Arial"/>
        </w:rPr>
        <w:fldChar w:fldCharType="end"/>
      </w:r>
      <w:r w:rsidR="003B5DD4" w:rsidRPr="00250282">
        <w:rPr>
          <w:rFonts w:ascii="Arial" w:hAnsi="Arial"/>
        </w:rPr>
        <w:t xml:space="preserve"> </w:t>
      </w:r>
      <w:r w:rsidRPr="00250282">
        <w:rPr>
          <w:rFonts w:ascii="Arial" w:hAnsi="Arial"/>
        </w:rPr>
        <w:t xml:space="preserve">may be exercised unless otherwise provided by the terms of acceptance of the Members of that class and whether or not the </w:t>
      </w:r>
      <w:r w:rsidR="003E7BB2">
        <w:rPr>
          <w:rFonts w:ascii="Arial" w:hAnsi="Arial"/>
        </w:rPr>
        <w:t xml:space="preserve">Association </w:t>
      </w:r>
      <w:r w:rsidRPr="00250282">
        <w:rPr>
          <w:rFonts w:ascii="Arial" w:hAnsi="Arial"/>
        </w:rPr>
        <w:t>is being wound up.</w:t>
      </w:r>
    </w:p>
    <w:p w14:paraId="72F02347" w14:textId="77777777" w:rsidR="00170C2F" w:rsidRPr="00250282" w:rsidRDefault="00170C2F" w:rsidP="00AC5F2D">
      <w:pPr>
        <w:spacing w:after="0" w:line="240" w:lineRule="auto"/>
        <w:jc w:val="both"/>
        <w:rPr>
          <w:rFonts w:ascii="Arial" w:hAnsi="Arial"/>
        </w:rPr>
      </w:pPr>
    </w:p>
    <w:p w14:paraId="1E372B71" w14:textId="77777777" w:rsidR="00AC5F2D" w:rsidRPr="00250282" w:rsidRDefault="00AC5F2D" w:rsidP="00AC5F2D">
      <w:pPr>
        <w:pStyle w:val="ACNCproformalist"/>
        <w:tabs>
          <w:tab w:val="clear" w:pos="360"/>
        </w:tabs>
        <w:spacing w:before="0"/>
        <w:ind w:left="709" w:hanging="709"/>
        <w:jc w:val="both"/>
        <w:outlineLvl w:val="2"/>
        <w:rPr>
          <w:rFonts w:ascii="Arial" w:hAnsi="Arial"/>
          <w:b/>
          <w:bCs/>
        </w:rPr>
      </w:pPr>
      <w:bookmarkStart w:id="118" w:name="_Toc491674716"/>
      <w:bookmarkStart w:id="119" w:name="_Toc49437149"/>
      <w:bookmarkStart w:id="120" w:name="_Toc49764515"/>
      <w:r w:rsidRPr="00250282">
        <w:rPr>
          <w:rFonts w:ascii="Arial" w:hAnsi="Arial"/>
          <w:b/>
          <w:bCs/>
        </w:rPr>
        <w:t>Membership and Register of Members</w:t>
      </w:r>
      <w:bookmarkEnd w:id="118"/>
      <w:bookmarkEnd w:id="119"/>
      <w:bookmarkEnd w:id="120"/>
    </w:p>
    <w:p w14:paraId="458A4AD1" w14:textId="77777777" w:rsidR="00AC5F2D" w:rsidRPr="00250282" w:rsidRDefault="00AC5F2D" w:rsidP="00AC5F2D">
      <w:pPr>
        <w:spacing w:after="0" w:line="240" w:lineRule="auto"/>
        <w:jc w:val="both"/>
        <w:rPr>
          <w:rFonts w:ascii="Arial" w:hAnsi="Arial"/>
        </w:rPr>
      </w:pPr>
    </w:p>
    <w:p w14:paraId="656519AD" w14:textId="469D2E9C" w:rsidR="00AC5F2D" w:rsidRPr="00250282" w:rsidRDefault="00AC5F2D" w:rsidP="00AC5F2D">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bCs/>
        </w:rPr>
        <w:t xml:space="preserve">The Members of the </w:t>
      </w:r>
      <w:r w:rsidR="003E7BB2">
        <w:rPr>
          <w:rFonts w:ascii="Arial" w:hAnsi="Arial"/>
          <w:bCs/>
        </w:rPr>
        <w:t xml:space="preserve">Association </w:t>
      </w:r>
      <w:r w:rsidRPr="00250282">
        <w:rPr>
          <w:rFonts w:ascii="Arial" w:hAnsi="Arial"/>
          <w:bCs/>
        </w:rPr>
        <w:t>are:</w:t>
      </w:r>
    </w:p>
    <w:p w14:paraId="7296F54F" w14:textId="77777777" w:rsidR="00AC5F2D" w:rsidRPr="00250282" w:rsidRDefault="00AC5F2D" w:rsidP="00AC5F2D">
      <w:pPr>
        <w:pStyle w:val="ACNCproformasublist"/>
        <w:numPr>
          <w:ilvl w:val="2"/>
          <w:numId w:val="3"/>
        </w:numPr>
        <w:tabs>
          <w:tab w:val="clear" w:pos="1224"/>
          <w:tab w:val="num" w:pos="1904"/>
        </w:tabs>
        <w:ind w:left="1389" w:hanging="709"/>
        <w:contextualSpacing w:val="0"/>
        <w:jc w:val="both"/>
        <w:outlineLvl w:val="9"/>
        <w:rPr>
          <w:rFonts w:ascii="Arial" w:hAnsi="Arial"/>
        </w:rPr>
      </w:pPr>
      <w:r w:rsidRPr="00250282">
        <w:rPr>
          <w:rFonts w:ascii="Arial" w:hAnsi="Arial"/>
        </w:rPr>
        <w:t>the Initial Members; and</w:t>
      </w:r>
    </w:p>
    <w:p w14:paraId="244DD462" w14:textId="1711FA7B" w:rsidR="00AC5F2D" w:rsidRPr="00250282" w:rsidRDefault="00AC5F2D" w:rsidP="00AC5F2D">
      <w:pPr>
        <w:pStyle w:val="ACNCproformasublist"/>
        <w:numPr>
          <w:ilvl w:val="2"/>
          <w:numId w:val="3"/>
        </w:numPr>
        <w:tabs>
          <w:tab w:val="clear" w:pos="1224"/>
          <w:tab w:val="num" w:pos="1904"/>
        </w:tabs>
        <w:ind w:left="1389" w:hanging="709"/>
        <w:contextualSpacing w:val="0"/>
        <w:jc w:val="both"/>
        <w:outlineLvl w:val="9"/>
        <w:rPr>
          <w:rFonts w:ascii="Arial" w:hAnsi="Arial"/>
        </w:rPr>
      </w:pPr>
      <w:r w:rsidRPr="00250282">
        <w:rPr>
          <w:rFonts w:ascii="Arial" w:hAnsi="Arial"/>
        </w:rPr>
        <w:t>any other person or persons that the Directors admit as a M</w:t>
      </w:r>
      <w:r w:rsidRPr="00250282">
        <w:rPr>
          <w:rFonts w:ascii="Arial" w:hAnsi="Arial"/>
          <w:bCs/>
        </w:rPr>
        <w:t>ember of the</w:t>
      </w:r>
      <w:r w:rsidR="00C44FDB">
        <w:rPr>
          <w:rFonts w:ascii="Arial" w:hAnsi="Arial"/>
          <w:bCs/>
        </w:rPr>
        <w:t xml:space="preserve"> Association</w:t>
      </w:r>
      <w:r w:rsidRPr="00250282">
        <w:rPr>
          <w:rFonts w:ascii="Arial" w:hAnsi="Arial"/>
          <w:bCs/>
        </w:rPr>
        <w:t>, in accordance with this Constitution</w:t>
      </w:r>
      <w:r w:rsidRPr="00250282">
        <w:rPr>
          <w:rFonts w:ascii="Arial" w:hAnsi="Arial"/>
        </w:rPr>
        <w:t xml:space="preserve">.  </w:t>
      </w:r>
    </w:p>
    <w:p w14:paraId="58D970AB" w14:textId="77777777" w:rsidR="00AC5F2D" w:rsidRPr="00250282" w:rsidRDefault="00AC5F2D" w:rsidP="00AC5F2D">
      <w:pPr>
        <w:spacing w:after="0" w:line="240" w:lineRule="auto"/>
        <w:jc w:val="both"/>
        <w:rPr>
          <w:rFonts w:ascii="Arial" w:hAnsi="Arial"/>
        </w:rPr>
      </w:pPr>
    </w:p>
    <w:p w14:paraId="28C42B63" w14:textId="27C2F210" w:rsidR="00AC5F2D" w:rsidRPr="00250282" w:rsidRDefault="00AC5F2D" w:rsidP="00AC5F2D">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lastRenderedPageBreak/>
        <w:t xml:space="preserve">The </w:t>
      </w:r>
      <w:r w:rsidR="00687BCE">
        <w:rPr>
          <w:rFonts w:ascii="Arial" w:hAnsi="Arial"/>
        </w:rPr>
        <w:t xml:space="preserve">Association </w:t>
      </w:r>
      <w:r w:rsidRPr="00250282">
        <w:rPr>
          <w:rFonts w:ascii="Arial" w:hAnsi="Arial"/>
        </w:rPr>
        <w:t>must establish and maintain a Register of Members.  The Register of Members must be kept by the Secretary and must contain:</w:t>
      </w:r>
    </w:p>
    <w:p w14:paraId="08C13196" w14:textId="77777777" w:rsidR="00AC5F2D" w:rsidRPr="00250282" w:rsidRDefault="00AC5F2D" w:rsidP="00AC5F2D">
      <w:pPr>
        <w:pStyle w:val="ACNCproformasublist"/>
        <w:numPr>
          <w:ilvl w:val="2"/>
          <w:numId w:val="3"/>
        </w:numPr>
        <w:tabs>
          <w:tab w:val="clear" w:pos="1224"/>
          <w:tab w:val="num" w:pos="1904"/>
        </w:tabs>
        <w:ind w:left="1389" w:hanging="709"/>
        <w:contextualSpacing w:val="0"/>
        <w:jc w:val="both"/>
        <w:outlineLvl w:val="9"/>
        <w:rPr>
          <w:rFonts w:ascii="Arial" w:hAnsi="Arial"/>
        </w:rPr>
      </w:pPr>
      <w:r w:rsidRPr="00250282">
        <w:rPr>
          <w:rFonts w:ascii="Arial" w:hAnsi="Arial"/>
        </w:rPr>
        <w:t>for each current Member:</w:t>
      </w:r>
    </w:p>
    <w:p w14:paraId="7697F8F1" w14:textId="77777777" w:rsidR="00AC5F2D" w:rsidRPr="00250282" w:rsidRDefault="00AC5F2D" w:rsidP="00AC5F2D">
      <w:pPr>
        <w:pStyle w:val="ACNCproformalist"/>
        <w:numPr>
          <w:ilvl w:val="0"/>
          <w:numId w:val="9"/>
        </w:numPr>
        <w:spacing w:before="0"/>
        <w:ind w:left="2127" w:hanging="709"/>
        <w:jc w:val="both"/>
        <w:rPr>
          <w:rFonts w:ascii="Arial" w:hAnsi="Arial"/>
        </w:rPr>
      </w:pPr>
      <w:r w:rsidRPr="00250282">
        <w:rPr>
          <w:rFonts w:ascii="Arial" w:hAnsi="Arial"/>
        </w:rPr>
        <w:t>name;</w:t>
      </w:r>
    </w:p>
    <w:p w14:paraId="3F363142" w14:textId="77777777" w:rsidR="00AC5F2D" w:rsidRPr="00250282" w:rsidRDefault="00AC5F2D" w:rsidP="00AC5F2D">
      <w:pPr>
        <w:pStyle w:val="ACNCproformalist"/>
        <w:numPr>
          <w:ilvl w:val="0"/>
          <w:numId w:val="9"/>
        </w:numPr>
        <w:spacing w:before="0"/>
        <w:ind w:left="2127" w:hanging="709"/>
        <w:jc w:val="both"/>
        <w:rPr>
          <w:rFonts w:ascii="Arial" w:hAnsi="Arial"/>
        </w:rPr>
      </w:pPr>
      <w:r w:rsidRPr="00250282">
        <w:rPr>
          <w:rFonts w:ascii="Arial" w:hAnsi="Arial"/>
        </w:rPr>
        <w:t>address;</w:t>
      </w:r>
    </w:p>
    <w:p w14:paraId="1D0C869F" w14:textId="77777777" w:rsidR="00AC5F2D" w:rsidRPr="00250282" w:rsidRDefault="00AC5F2D" w:rsidP="00AC5F2D">
      <w:pPr>
        <w:pStyle w:val="ACNCproformalist"/>
        <w:numPr>
          <w:ilvl w:val="0"/>
          <w:numId w:val="9"/>
        </w:numPr>
        <w:spacing w:before="0"/>
        <w:ind w:left="2127" w:hanging="709"/>
        <w:jc w:val="both"/>
        <w:rPr>
          <w:rFonts w:ascii="Arial" w:hAnsi="Arial"/>
        </w:rPr>
      </w:pPr>
      <w:r w:rsidRPr="00250282">
        <w:rPr>
          <w:rFonts w:ascii="Arial" w:hAnsi="Arial"/>
        </w:rPr>
        <w:t xml:space="preserve">any alternative address nominated by the member for the service of notices; </w:t>
      </w:r>
    </w:p>
    <w:p w14:paraId="04954CD8" w14:textId="77777777" w:rsidR="00AC5F2D" w:rsidRPr="00250282" w:rsidRDefault="00AC5F2D" w:rsidP="00AC5F2D">
      <w:pPr>
        <w:pStyle w:val="ACNCproformalist"/>
        <w:numPr>
          <w:ilvl w:val="0"/>
          <w:numId w:val="9"/>
        </w:numPr>
        <w:spacing w:before="0"/>
        <w:ind w:left="2127" w:hanging="709"/>
        <w:jc w:val="both"/>
        <w:rPr>
          <w:rFonts w:ascii="Arial" w:hAnsi="Arial"/>
        </w:rPr>
      </w:pPr>
      <w:r w:rsidRPr="00250282">
        <w:rPr>
          <w:rFonts w:ascii="Arial" w:hAnsi="Arial"/>
        </w:rPr>
        <w:t>date the Member was entered on to the Register of Members; and</w:t>
      </w:r>
    </w:p>
    <w:p w14:paraId="6EB1AE18" w14:textId="6B08F60A" w:rsidR="00AC5F2D" w:rsidRPr="00250282" w:rsidRDefault="00AC5F2D" w:rsidP="00AC5F2D">
      <w:pPr>
        <w:pStyle w:val="ACNCproformalist"/>
        <w:numPr>
          <w:ilvl w:val="0"/>
          <w:numId w:val="9"/>
        </w:numPr>
        <w:spacing w:before="0"/>
        <w:ind w:left="2127" w:hanging="709"/>
        <w:jc w:val="both"/>
        <w:rPr>
          <w:rFonts w:ascii="Arial" w:hAnsi="Arial"/>
        </w:rPr>
      </w:pPr>
      <w:r w:rsidRPr="00250282">
        <w:rPr>
          <w:rFonts w:ascii="Arial" w:hAnsi="Arial"/>
        </w:rPr>
        <w:t>the class of Membership to which they are admitted</w:t>
      </w:r>
      <w:r w:rsidR="006E4056" w:rsidRPr="00250282">
        <w:rPr>
          <w:rFonts w:ascii="Arial" w:hAnsi="Arial"/>
        </w:rPr>
        <w:t>; and</w:t>
      </w:r>
    </w:p>
    <w:p w14:paraId="3170AE54" w14:textId="77777777" w:rsidR="00AC5F2D" w:rsidRPr="00250282" w:rsidRDefault="00AC5F2D" w:rsidP="00AC5F2D">
      <w:pPr>
        <w:pStyle w:val="ACNCproformasublist"/>
        <w:numPr>
          <w:ilvl w:val="2"/>
          <w:numId w:val="3"/>
        </w:numPr>
        <w:tabs>
          <w:tab w:val="clear" w:pos="1224"/>
          <w:tab w:val="num" w:pos="1904"/>
        </w:tabs>
        <w:ind w:left="1389" w:hanging="709"/>
        <w:contextualSpacing w:val="0"/>
        <w:jc w:val="both"/>
        <w:outlineLvl w:val="9"/>
        <w:rPr>
          <w:rFonts w:ascii="Arial" w:hAnsi="Arial"/>
        </w:rPr>
      </w:pPr>
      <w:r w:rsidRPr="00250282">
        <w:rPr>
          <w:rFonts w:ascii="Arial" w:hAnsi="Arial"/>
        </w:rPr>
        <w:t>for each person who stopped being a Member in the last seven (7) years:</w:t>
      </w:r>
    </w:p>
    <w:p w14:paraId="4ADC9DAA" w14:textId="77777777" w:rsidR="00AC5F2D" w:rsidRPr="00250282" w:rsidRDefault="00AC5F2D" w:rsidP="00AC5F2D">
      <w:pPr>
        <w:pStyle w:val="ACNCproformalist"/>
        <w:numPr>
          <w:ilvl w:val="0"/>
          <w:numId w:val="12"/>
        </w:numPr>
        <w:spacing w:before="0"/>
        <w:jc w:val="both"/>
        <w:rPr>
          <w:rFonts w:ascii="Arial" w:hAnsi="Arial"/>
        </w:rPr>
      </w:pPr>
      <w:r w:rsidRPr="00250282">
        <w:rPr>
          <w:rFonts w:ascii="Arial" w:hAnsi="Arial"/>
        </w:rPr>
        <w:t>name;</w:t>
      </w:r>
    </w:p>
    <w:p w14:paraId="0C9951BC" w14:textId="77777777" w:rsidR="00AC5F2D" w:rsidRPr="00250282" w:rsidRDefault="00AC5F2D" w:rsidP="00AC5F2D">
      <w:pPr>
        <w:pStyle w:val="ACNCproformalist"/>
        <w:numPr>
          <w:ilvl w:val="0"/>
          <w:numId w:val="12"/>
        </w:numPr>
        <w:spacing w:before="0"/>
        <w:ind w:left="2127" w:hanging="709"/>
        <w:jc w:val="both"/>
        <w:rPr>
          <w:rFonts w:ascii="Arial" w:hAnsi="Arial"/>
        </w:rPr>
      </w:pPr>
      <w:r w:rsidRPr="00250282">
        <w:rPr>
          <w:rFonts w:ascii="Arial" w:hAnsi="Arial"/>
        </w:rPr>
        <w:t>address;</w:t>
      </w:r>
    </w:p>
    <w:p w14:paraId="70E15E01" w14:textId="77777777" w:rsidR="00AC5F2D" w:rsidRPr="00250282" w:rsidRDefault="00AC5F2D" w:rsidP="00AC5F2D">
      <w:pPr>
        <w:pStyle w:val="ACNCproformalist"/>
        <w:numPr>
          <w:ilvl w:val="0"/>
          <w:numId w:val="12"/>
        </w:numPr>
        <w:spacing w:before="0"/>
        <w:ind w:left="2127" w:hanging="709"/>
        <w:jc w:val="both"/>
        <w:rPr>
          <w:rFonts w:ascii="Arial" w:hAnsi="Arial"/>
        </w:rPr>
      </w:pPr>
      <w:r w:rsidRPr="00250282">
        <w:rPr>
          <w:rFonts w:ascii="Arial" w:hAnsi="Arial"/>
        </w:rPr>
        <w:t xml:space="preserve">any alternative address nominated by the Member for the service of notices; </w:t>
      </w:r>
    </w:p>
    <w:p w14:paraId="10E03BDC" w14:textId="77777777" w:rsidR="00AC5F2D" w:rsidRPr="00250282" w:rsidRDefault="00AC5F2D" w:rsidP="00AC5F2D">
      <w:pPr>
        <w:pStyle w:val="ACNCproformalist"/>
        <w:numPr>
          <w:ilvl w:val="0"/>
          <w:numId w:val="12"/>
        </w:numPr>
        <w:spacing w:before="0"/>
        <w:ind w:left="2127" w:hanging="709"/>
        <w:jc w:val="both"/>
        <w:rPr>
          <w:rFonts w:ascii="Arial" w:hAnsi="Arial"/>
        </w:rPr>
      </w:pPr>
      <w:r w:rsidRPr="00250282">
        <w:rPr>
          <w:rFonts w:ascii="Arial" w:hAnsi="Arial"/>
        </w:rPr>
        <w:t>dates the membership started and ended; and</w:t>
      </w:r>
    </w:p>
    <w:p w14:paraId="05652531" w14:textId="77777777" w:rsidR="00AC5F2D" w:rsidRPr="00250282" w:rsidRDefault="00AC5F2D" w:rsidP="00AC5F2D">
      <w:pPr>
        <w:pStyle w:val="ACNCproformalist"/>
        <w:numPr>
          <w:ilvl w:val="0"/>
          <w:numId w:val="12"/>
        </w:numPr>
        <w:spacing w:before="0"/>
        <w:ind w:left="2127" w:hanging="709"/>
        <w:jc w:val="both"/>
        <w:rPr>
          <w:rFonts w:ascii="Arial" w:hAnsi="Arial"/>
        </w:rPr>
      </w:pPr>
      <w:r w:rsidRPr="00250282">
        <w:rPr>
          <w:rFonts w:ascii="Arial" w:hAnsi="Arial"/>
        </w:rPr>
        <w:t xml:space="preserve">the class of Membership to which they were admitted.  </w:t>
      </w:r>
    </w:p>
    <w:p w14:paraId="14507A1B" w14:textId="77777777" w:rsidR="00AC5F2D" w:rsidRPr="00250282" w:rsidRDefault="00AC5F2D" w:rsidP="00AC5F2D">
      <w:pPr>
        <w:spacing w:after="0" w:line="240" w:lineRule="auto"/>
        <w:jc w:val="both"/>
        <w:rPr>
          <w:rFonts w:ascii="Arial" w:hAnsi="Arial"/>
          <w:bCs/>
        </w:rPr>
      </w:pPr>
    </w:p>
    <w:p w14:paraId="6E692536" w14:textId="392E42CD" w:rsidR="00AC5F2D" w:rsidRPr="00054A0B" w:rsidRDefault="00AC5F2D" w:rsidP="00AC5F2D">
      <w:pPr>
        <w:pStyle w:val="ListParagraph"/>
        <w:numPr>
          <w:ilvl w:val="1"/>
          <w:numId w:val="3"/>
        </w:numPr>
        <w:spacing w:after="0" w:line="240" w:lineRule="auto"/>
        <w:ind w:left="709" w:hanging="709"/>
        <w:contextualSpacing w:val="0"/>
        <w:jc w:val="both"/>
        <w:rPr>
          <w:rFonts w:ascii="Arial" w:hAnsi="Arial"/>
          <w:bCs/>
        </w:rPr>
      </w:pPr>
      <w:r w:rsidRPr="00D52F37">
        <w:rPr>
          <w:rFonts w:ascii="Arial" w:hAnsi="Arial"/>
          <w:bCs/>
        </w:rPr>
        <w:t xml:space="preserve">The </w:t>
      </w:r>
      <w:r w:rsidR="00E07112">
        <w:rPr>
          <w:rFonts w:ascii="Arial" w:hAnsi="Arial"/>
          <w:bCs/>
        </w:rPr>
        <w:t xml:space="preserve">Association </w:t>
      </w:r>
      <w:r w:rsidR="00FC085F" w:rsidRPr="00D52F37">
        <w:rPr>
          <w:rFonts w:ascii="Arial" w:hAnsi="Arial"/>
          <w:bCs/>
        </w:rPr>
        <w:t xml:space="preserve">may only </w:t>
      </w:r>
      <w:r w:rsidRPr="00D52F37">
        <w:rPr>
          <w:rFonts w:ascii="Arial" w:hAnsi="Arial"/>
          <w:bCs/>
        </w:rPr>
        <w:t xml:space="preserve">give current Members access to the Register of Members </w:t>
      </w:r>
      <w:r w:rsidR="00FC085F" w:rsidRPr="00D52F37">
        <w:rPr>
          <w:rFonts w:ascii="Arial" w:hAnsi="Arial"/>
          <w:bCs/>
        </w:rPr>
        <w:t>if permitted under this Constitution or if legally required to do so</w:t>
      </w:r>
      <w:r w:rsidRPr="00054A0B">
        <w:rPr>
          <w:rFonts w:ascii="Arial" w:hAnsi="Arial"/>
          <w:bCs/>
        </w:rPr>
        <w:t xml:space="preserve">.  </w:t>
      </w:r>
    </w:p>
    <w:p w14:paraId="52C58CCA" w14:textId="77777777" w:rsidR="00AC5F2D" w:rsidRPr="00054A0B" w:rsidRDefault="00AC5F2D" w:rsidP="00AC5F2D">
      <w:pPr>
        <w:spacing w:after="0" w:line="240" w:lineRule="auto"/>
        <w:jc w:val="both"/>
        <w:rPr>
          <w:rFonts w:ascii="Arial" w:hAnsi="Arial"/>
          <w:bCs/>
        </w:rPr>
      </w:pPr>
    </w:p>
    <w:p w14:paraId="7FB70B1A" w14:textId="3EC574B6" w:rsidR="00AC5F2D" w:rsidRPr="00054A0B" w:rsidRDefault="00AC5F2D" w:rsidP="00AC5F2D">
      <w:pPr>
        <w:pStyle w:val="ListParagraph"/>
        <w:numPr>
          <w:ilvl w:val="1"/>
          <w:numId w:val="3"/>
        </w:numPr>
        <w:spacing w:after="0" w:line="240" w:lineRule="auto"/>
        <w:ind w:left="709" w:hanging="709"/>
        <w:contextualSpacing w:val="0"/>
        <w:jc w:val="both"/>
        <w:rPr>
          <w:rFonts w:ascii="Arial" w:hAnsi="Arial"/>
          <w:bCs/>
        </w:rPr>
      </w:pPr>
      <w:r w:rsidRPr="00054A0B">
        <w:rPr>
          <w:rFonts w:ascii="Arial" w:hAnsi="Arial"/>
          <w:bCs/>
        </w:rPr>
        <w:t xml:space="preserve">Information that is accessed from the Register of Members must only be used in a manner relevant to the interests or rights of Members and in accordance with the </w:t>
      </w:r>
      <w:r w:rsidR="00FC085F" w:rsidRPr="00D52F37">
        <w:rPr>
          <w:rFonts w:ascii="Arial" w:hAnsi="Arial"/>
          <w:bCs/>
        </w:rPr>
        <w:t>purposes for which it was obtained</w:t>
      </w:r>
      <w:r w:rsidRPr="00054A0B">
        <w:rPr>
          <w:rFonts w:ascii="Arial" w:hAnsi="Arial"/>
          <w:bCs/>
        </w:rPr>
        <w:t xml:space="preserve">.  </w:t>
      </w:r>
    </w:p>
    <w:p w14:paraId="2C31EFF7" w14:textId="77777777" w:rsidR="00AC5F2D" w:rsidRPr="00250282" w:rsidRDefault="00AC5F2D" w:rsidP="00AC5F2D">
      <w:pPr>
        <w:spacing w:after="0" w:line="240" w:lineRule="auto"/>
        <w:jc w:val="both"/>
        <w:rPr>
          <w:rFonts w:ascii="Arial" w:hAnsi="Arial"/>
          <w:bCs/>
        </w:rPr>
      </w:pPr>
    </w:p>
    <w:p w14:paraId="61C16BF9" w14:textId="77777777" w:rsidR="00AC5F2D" w:rsidRPr="00250282" w:rsidRDefault="00AC5F2D" w:rsidP="00AC5F2D">
      <w:pPr>
        <w:pStyle w:val="ACNCproformalist"/>
        <w:tabs>
          <w:tab w:val="clear" w:pos="360"/>
        </w:tabs>
        <w:spacing w:before="0"/>
        <w:ind w:left="709" w:hanging="709"/>
        <w:jc w:val="both"/>
        <w:outlineLvl w:val="2"/>
        <w:rPr>
          <w:rFonts w:ascii="Arial" w:hAnsi="Arial"/>
          <w:b/>
          <w:bCs/>
        </w:rPr>
      </w:pPr>
      <w:bookmarkStart w:id="121" w:name="_Toc489365880"/>
      <w:bookmarkStart w:id="122" w:name="_Toc489366378"/>
      <w:bookmarkStart w:id="123" w:name="_Toc489367661"/>
      <w:bookmarkStart w:id="124" w:name="_Toc489428180"/>
      <w:bookmarkStart w:id="125" w:name="_Toc489954330"/>
      <w:bookmarkStart w:id="126" w:name="_Toc489365881"/>
      <w:bookmarkStart w:id="127" w:name="_Toc489366379"/>
      <w:bookmarkStart w:id="128" w:name="_Toc489367662"/>
      <w:bookmarkStart w:id="129" w:name="_Toc489428181"/>
      <w:bookmarkStart w:id="130" w:name="_Toc489954331"/>
      <w:bookmarkStart w:id="131" w:name="_Toc489365882"/>
      <w:bookmarkStart w:id="132" w:name="_Toc489366380"/>
      <w:bookmarkStart w:id="133" w:name="_Toc489367663"/>
      <w:bookmarkStart w:id="134" w:name="_Toc489428182"/>
      <w:bookmarkStart w:id="135" w:name="_Toc489954332"/>
      <w:bookmarkStart w:id="136" w:name="_Toc489365883"/>
      <w:bookmarkStart w:id="137" w:name="_Toc489366381"/>
      <w:bookmarkStart w:id="138" w:name="_Toc489367664"/>
      <w:bookmarkStart w:id="139" w:name="_Toc489428183"/>
      <w:bookmarkStart w:id="140" w:name="_Toc489954333"/>
      <w:bookmarkStart w:id="141" w:name="_Toc489365884"/>
      <w:bookmarkStart w:id="142" w:name="_Toc489366382"/>
      <w:bookmarkStart w:id="143" w:name="_Toc489367665"/>
      <w:bookmarkStart w:id="144" w:name="_Toc489428184"/>
      <w:bookmarkStart w:id="145" w:name="_Toc489954334"/>
      <w:bookmarkStart w:id="146" w:name="_Toc489365885"/>
      <w:bookmarkStart w:id="147" w:name="_Toc489366383"/>
      <w:bookmarkStart w:id="148" w:name="_Toc489367666"/>
      <w:bookmarkStart w:id="149" w:name="_Toc489428185"/>
      <w:bookmarkStart w:id="150" w:name="_Toc489954335"/>
      <w:bookmarkStart w:id="151" w:name="_Toc489365886"/>
      <w:bookmarkStart w:id="152" w:name="_Toc489366384"/>
      <w:bookmarkStart w:id="153" w:name="_Toc489367667"/>
      <w:bookmarkStart w:id="154" w:name="_Toc489428186"/>
      <w:bookmarkStart w:id="155" w:name="_Toc489954336"/>
      <w:bookmarkStart w:id="156" w:name="_Toc489365887"/>
      <w:bookmarkStart w:id="157" w:name="_Toc489366385"/>
      <w:bookmarkStart w:id="158" w:name="_Toc489367668"/>
      <w:bookmarkStart w:id="159" w:name="_Toc489428187"/>
      <w:bookmarkStart w:id="160" w:name="_Toc489954337"/>
      <w:bookmarkStart w:id="161" w:name="_Toc489365888"/>
      <w:bookmarkStart w:id="162" w:name="_Toc489366386"/>
      <w:bookmarkStart w:id="163" w:name="_Toc489367669"/>
      <w:bookmarkStart w:id="164" w:name="_Toc489428188"/>
      <w:bookmarkStart w:id="165" w:name="_Toc489954338"/>
      <w:bookmarkStart w:id="166" w:name="_Toc489365889"/>
      <w:bookmarkStart w:id="167" w:name="_Toc489366387"/>
      <w:bookmarkStart w:id="168" w:name="_Toc489367670"/>
      <w:bookmarkStart w:id="169" w:name="_Toc489428189"/>
      <w:bookmarkStart w:id="170" w:name="_Toc489954339"/>
      <w:bookmarkStart w:id="171" w:name="_Toc489365890"/>
      <w:bookmarkStart w:id="172" w:name="_Toc489366388"/>
      <w:bookmarkStart w:id="173" w:name="_Toc489367671"/>
      <w:bookmarkStart w:id="174" w:name="_Toc489428190"/>
      <w:bookmarkStart w:id="175" w:name="_Toc489954340"/>
      <w:bookmarkStart w:id="176" w:name="_Toc489365891"/>
      <w:bookmarkStart w:id="177" w:name="_Toc489366389"/>
      <w:bookmarkStart w:id="178" w:name="_Toc489367672"/>
      <w:bookmarkStart w:id="179" w:name="_Toc489428191"/>
      <w:bookmarkStart w:id="180" w:name="_Toc489954341"/>
      <w:bookmarkStart w:id="181" w:name="_Toc489365892"/>
      <w:bookmarkStart w:id="182" w:name="_Toc489366390"/>
      <w:bookmarkStart w:id="183" w:name="_Toc489367673"/>
      <w:bookmarkStart w:id="184" w:name="_Toc489428192"/>
      <w:bookmarkStart w:id="185" w:name="_Toc489954342"/>
      <w:bookmarkStart w:id="186" w:name="_Toc489365893"/>
      <w:bookmarkStart w:id="187" w:name="_Toc489366391"/>
      <w:bookmarkStart w:id="188" w:name="_Toc489367674"/>
      <w:bookmarkStart w:id="189" w:name="_Toc489428193"/>
      <w:bookmarkStart w:id="190" w:name="_Toc489954343"/>
      <w:bookmarkStart w:id="191" w:name="_Toc489365894"/>
      <w:bookmarkStart w:id="192" w:name="_Toc489366392"/>
      <w:bookmarkStart w:id="193" w:name="_Toc489367675"/>
      <w:bookmarkStart w:id="194" w:name="_Toc489428194"/>
      <w:bookmarkStart w:id="195" w:name="_Toc489954344"/>
      <w:bookmarkStart w:id="196" w:name="_Toc49434553"/>
      <w:bookmarkStart w:id="197" w:name="_Toc49436161"/>
      <w:bookmarkStart w:id="198" w:name="_Toc49437150"/>
      <w:bookmarkStart w:id="199" w:name="_Toc49764516"/>
      <w:bookmarkStart w:id="200" w:name="_Toc49434554"/>
      <w:bookmarkStart w:id="201" w:name="_Toc49436162"/>
      <w:bookmarkStart w:id="202" w:name="_Toc49437151"/>
      <w:bookmarkStart w:id="203" w:name="_Toc49764517"/>
      <w:bookmarkStart w:id="204" w:name="_Toc49434555"/>
      <w:bookmarkStart w:id="205" w:name="_Toc49436163"/>
      <w:bookmarkStart w:id="206" w:name="_Toc49437152"/>
      <w:bookmarkStart w:id="207" w:name="_Toc49764518"/>
      <w:bookmarkStart w:id="208" w:name="_Toc49434556"/>
      <w:bookmarkStart w:id="209" w:name="_Toc49436164"/>
      <w:bookmarkStart w:id="210" w:name="_Toc49437153"/>
      <w:bookmarkStart w:id="211" w:name="_Toc49764519"/>
      <w:bookmarkStart w:id="212" w:name="_Toc49434557"/>
      <w:bookmarkStart w:id="213" w:name="_Toc49436165"/>
      <w:bookmarkStart w:id="214" w:name="_Toc49437154"/>
      <w:bookmarkStart w:id="215" w:name="_Toc49764520"/>
      <w:bookmarkStart w:id="216" w:name="_Toc49434558"/>
      <w:bookmarkStart w:id="217" w:name="_Toc49436166"/>
      <w:bookmarkStart w:id="218" w:name="_Toc49437155"/>
      <w:bookmarkStart w:id="219" w:name="_Toc49764521"/>
      <w:bookmarkStart w:id="220" w:name="_Toc49434559"/>
      <w:bookmarkStart w:id="221" w:name="_Toc49436167"/>
      <w:bookmarkStart w:id="222" w:name="_Toc49437156"/>
      <w:bookmarkStart w:id="223" w:name="_Toc49764522"/>
      <w:bookmarkStart w:id="224" w:name="_Toc49434560"/>
      <w:bookmarkStart w:id="225" w:name="_Toc49436168"/>
      <w:bookmarkStart w:id="226" w:name="_Toc49437157"/>
      <w:bookmarkStart w:id="227" w:name="_Toc49764523"/>
      <w:bookmarkStart w:id="228" w:name="_Toc49434561"/>
      <w:bookmarkStart w:id="229" w:name="_Toc49436169"/>
      <w:bookmarkStart w:id="230" w:name="_Toc49437158"/>
      <w:bookmarkStart w:id="231" w:name="_Toc49764524"/>
      <w:bookmarkStart w:id="232" w:name="_Toc49434562"/>
      <w:bookmarkStart w:id="233" w:name="_Toc49436170"/>
      <w:bookmarkStart w:id="234" w:name="_Toc49437159"/>
      <w:bookmarkStart w:id="235" w:name="_Toc49764525"/>
      <w:bookmarkStart w:id="236" w:name="_Toc49434563"/>
      <w:bookmarkStart w:id="237" w:name="_Toc49436171"/>
      <w:bookmarkStart w:id="238" w:name="_Toc49437160"/>
      <w:bookmarkStart w:id="239" w:name="_Toc49764526"/>
      <w:bookmarkStart w:id="240" w:name="_Toc49434564"/>
      <w:bookmarkStart w:id="241" w:name="_Toc49436172"/>
      <w:bookmarkStart w:id="242" w:name="_Toc49437161"/>
      <w:bookmarkStart w:id="243" w:name="_Toc49764527"/>
      <w:bookmarkStart w:id="244" w:name="_Toc49434565"/>
      <w:bookmarkStart w:id="245" w:name="_Toc49436173"/>
      <w:bookmarkStart w:id="246" w:name="_Toc49437162"/>
      <w:bookmarkStart w:id="247" w:name="_Toc49764528"/>
      <w:bookmarkStart w:id="248" w:name="_Toc49434423"/>
      <w:bookmarkStart w:id="249" w:name="_Toc49434566"/>
      <w:bookmarkStart w:id="250" w:name="_Toc49436174"/>
      <w:bookmarkStart w:id="251" w:name="_Toc49437163"/>
      <w:bookmarkStart w:id="252" w:name="_Toc49764529"/>
      <w:bookmarkStart w:id="253" w:name="_Toc49434424"/>
      <w:bookmarkStart w:id="254" w:name="_Toc49434567"/>
      <w:bookmarkStart w:id="255" w:name="_Toc49436175"/>
      <w:bookmarkStart w:id="256" w:name="_Toc49437164"/>
      <w:bookmarkStart w:id="257" w:name="_Toc49764530"/>
      <w:bookmarkStart w:id="258" w:name="_Toc49434425"/>
      <w:bookmarkStart w:id="259" w:name="_Toc49434568"/>
      <w:bookmarkStart w:id="260" w:name="_Toc49436176"/>
      <w:bookmarkStart w:id="261" w:name="_Toc49437165"/>
      <w:bookmarkStart w:id="262" w:name="_Toc49764531"/>
      <w:bookmarkStart w:id="263" w:name="_Toc49434426"/>
      <w:bookmarkStart w:id="264" w:name="_Toc49434569"/>
      <w:bookmarkStart w:id="265" w:name="_Toc49436177"/>
      <w:bookmarkStart w:id="266" w:name="_Toc49437166"/>
      <w:bookmarkStart w:id="267" w:name="_Toc49764532"/>
      <w:bookmarkStart w:id="268" w:name="_Toc49434427"/>
      <w:bookmarkStart w:id="269" w:name="_Toc49434570"/>
      <w:bookmarkStart w:id="270" w:name="_Toc49436178"/>
      <w:bookmarkStart w:id="271" w:name="_Toc49437167"/>
      <w:bookmarkStart w:id="272" w:name="_Toc49764533"/>
      <w:bookmarkStart w:id="273" w:name="_Toc49434428"/>
      <w:bookmarkStart w:id="274" w:name="_Toc49434571"/>
      <w:bookmarkStart w:id="275" w:name="_Toc49436179"/>
      <w:bookmarkStart w:id="276" w:name="_Toc49437168"/>
      <w:bookmarkStart w:id="277" w:name="_Toc49764534"/>
      <w:bookmarkStart w:id="278" w:name="_Toc49434429"/>
      <w:bookmarkStart w:id="279" w:name="_Toc49434572"/>
      <w:bookmarkStart w:id="280" w:name="_Toc49436180"/>
      <w:bookmarkStart w:id="281" w:name="_Toc49437169"/>
      <w:bookmarkStart w:id="282" w:name="_Toc49764535"/>
      <w:bookmarkStart w:id="283" w:name="_Toc49434430"/>
      <w:bookmarkStart w:id="284" w:name="_Toc49434573"/>
      <w:bookmarkStart w:id="285" w:name="_Toc49436181"/>
      <w:bookmarkStart w:id="286" w:name="_Toc49437170"/>
      <w:bookmarkStart w:id="287" w:name="_Toc49764536"/>
      <w:bookmarkStart w:id="288" w:name="_Toc49434431"/>
      <w:bookmarkStart w:id="289" w:name="_Toc49434574"/>
      <w:bookmarkStart w:id="290" w:name="_Toc49436182"/>
      <w:bookmarkStart w:id="291" w:name="_Toc49437171"/>
      <w:bookmarkStart w:id="292" w:name="_Toc49764537"/>
      <w:bookmarkStart w:id="293" w:name="_Toc49434432"/>
      <w:bookmarkStart w:id="294" w:name="_Toc49434575"/>
      <w:bookmarkStart w:id="295" w:name="_Toc49436183"/>
      <w:bookmarkStart w:id="296" w:name="_Toc49437172"/>
      <w:bookmarkStart w:id="297" w:name="_Toc49764538"/>
      <w:bookmarkStart w:id="298" w:name="_Toc49434433"/>
      <w:bookmarkStart w:id="299" w:name="_Toc49434576"/>
      <w:bookmarkStart w:id="300" w:name="_Toc49436184"/>
      <w:bookmarkStart w:id="301" w:name="_Toc49437173"/>
      <w:bookmarkStart w:id="302" w:name="_Toc49764539"/>
      <w:bookmarkStart w:id="303" w:name="_Toc49434434"/>
      <w:bookmarkStart w:id="304" w:name="_Toc49434577"/>
      <w:bookmarkStart w:id="305" w:name="_Toc49436185"/>
      <w:bookmarkStart w:id="306" w:name="_Toc49437174"/>
      <w:bookmarkStart w:id="307" w:name="_Toc49764540"/>
      <w:bookmarkStart w:id="308" w:name="_Toc491674719"/>
      <w:bookmarkStart w:id="309" w:name="_Ref28074041"/>
      <w:bookmarkStart w:id="310" w:name="_Toc49437175"/>
      <w:bookmarkStart w:id="311" w:name="_Toc4976454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250282">
        <w:rPr>
          <w:rFonts w:ascii="Arial" w:hAnsi="Arial"/>
          <w:b/>
          <w:bCs/>
        </w:rPr>
        <w:t>When a Person becomes a Member</w:t>
      </w:r>
      <w:bookmarkEnd w:id="308"/>
      <w:bookmarkEnd w:id="309"/>
      <w:bookmarkEnd w:id="310"/>
      <w:bookmarkEnd w:id="311"/>
    </w:p>
    <w:p w14:paraId="54580E64" w14:textId="77777777" w:rsidR="00AC5F2D" w:rsidRPr="00250282" w:rsidRDefault="00AC5F2D" w:rsidP="00AC5F2D">
      <w:pPr>
        <w:pStyle w:val="ACNCproformalist"/>
        <w:numPr>
          <w:ilvl w:val="0"/>
          <w:numId w:val="0"/>
        </w:numPr>
        <w:spacing w:before="0"/>
        <w:jc w:val="both"/>
        <w:rPr>
          <w:rFonts w:ascii="Arial" w:hAnsi="Arial"/>
        </w:rPr>
      </w:pPr>
    </w:p>
    <w:p w14:paraId="512CF17D" w14:textId="69079D7B" w:rsidR="00AC5F2D" w:rsidRPr="00250282" w:rsidRDefault="00AC5F2D" w:rsidP="00AC5F2D">
      <w:pPr>
        <w:pStyle w:val="ACNCproformalist"/>
        <w:numPr>
          <w:ilvl w:val="0"/>
          <w:numId w:val="0"/>
        </w:numPr>
        <w:spacing w:before="0"/>
        <w:ind w:left="709"/>
        <w:jc w:val="both"/>
        <w:rPr>
          <w:rFonts w:ascii="Arial" w:hAnsi="Arial"/>
          <w:bCs/>
        </w:rPr>
      </w:pPr>
      <w:r w:rsidRPr="00250282">
        <w:rPr>
          <w:rFonts w:ascii="Arial" w:hAnsi="Arial"/>
        </w:rPr>
        <w:t xml:space="preserve">Other than Initial Members, an applicant will become a Member of the </w:t>
      </w:r>
      <w:r w:rsidR="00687BCE">
        <w:rPr>
          <w:rFonts w:ascii="Arial" w:hAnsi="Arial"/>
        </w:rPr>
        <w:t xml:space="preserve">Association </w:t>
      </w:r>
      <w:r w:rsidRPr="00250282">
        <w:rPr>
          <w:rFonts w:ascii="Arial" w:hAnsi="Arial"/>
        </w:rPr>
        <w:t>when their name is entered on the Register of Members.</w:t>
      </w:r>
      <w:r w:rsidRPr="00250282">
        <w:rPr>
          <w:rFonts w:ascii="Arial" w:hAnsi="Arial"/>
          <w:bCs/>
        </w:rPr>
        <w:t xml:space="preserve">  </w:t>
      </w:r>
    </w:p>
    <w:p w14:paraId="4439161C" w14:textId="77777777" w:rsidR="00AC5F2D" w:rsidRPr="00250282" w:rsidRDefault="00AC5F2D" w:rsidP="00AC5F2D">
      <w:pPr>
        <w:pStyle w:val="ACNCproformalist"/>
        <w:numPr>
          <w:ilvl w:val="0"/>
          <w:numId w:val="0"/>
        </w:numPr>
        <w:spacing w:before="0"/>
        <w:ind w:left="360" w:hanging="360"/>
        <w:jc w:val="both"/>
        <w:rPr>
          <w:rFonts w:ascii="Arial" w:hAnsi="Arial"/>
          <w:bCs/>
        </w:rPr>
      </w:pPr>
    </w:p>
    <w:p w14:paraId="5D1217DF" w14:textId="77777777" w:rsidR="00AC5F2D" w:rsidRPr="00250282" w:rsidRDefault="00AC5F2D" w:rsidP="00AC5F2D">
      <w:pPr>
        <w:pStyle w:val="ACNCproformalist"/>
        <w:tabs>
          <w:tab w:val="clear" w:pos="360"/>
        </w:tabs>
        <w:spacing w:before="0"/>
        <w:ind w:left="709" w:hanging="709"/>
        <w:jc w:val="both"/>
        <w:outlineLvl w:val="2"/>
        <w:rPr>
          <w:rFonts w:ascii="Arial" w:hAnsi="Arial"/>
          <w:b/>
          <w:bCs/>
        </w:rPr>
      </w:pPr>
      <w:bookmarkStart w:id="312" w:name="_Ref489367790"/>
      <w:bookmarkStart w:id="313" w:name="_Toc491674720"/>
      <w:bookmarkStart w:id="314" w:name="_Toc49437176"/>
      <w:bookmarkStart w:id="315" w:name="_Toc49764542"/>
      <w:r w:rsidRPr="00250282">
        <w:rPr>
          <w:rFonts w:ascii="Arial" w:hAnsi="Arial"/>
          <w:b/>
          <w:bCs/>
        </w:rPr>
        <w:t>When a Person stops being a Member</w:t>
      </w:r>
      <w:bookmarkEnd w:id="312"/>
      <w:bookmarkEnd w:id="313"/>
      <w:bookmarkEnd w:id="314"/>
      <w:bookmarkEnd w:id="315"/>
    </w:p>
    <w:p w14:paraId="1A2AAED7" w14:textId="77777777" w:rsidR="00AC5F2D" w:rsidRPr="00250282" w:rsidRDefault="00AC5F2D" w:rsidP="00AC5F2D">
      <w:pPr>
        <w:pStyle w:val="ListParagraph"/>
        <w:spacing w:after="0" w:line="240" w:lineRule="auto"/>
        <w:ind w:left="709" w:hanging="709"/>
        <w:contextualSpacing w:val="0"/>
        <w:jc w:val="both"/>
        <w:rPr>
          <w:rFonts w:ascii="Arial" w:hAnsi="Arial"/>
        </w:rPr>
      </w:pPr>
    </w:p>
    <w:p w14:paraId="72822600" w14:textId="77777777" w:rsidR="00AC5F2D" w:rsidRPr="00250282" w:rsidRDefault="00AC5F2D" w:rsidP="00AC5F2D">
      <w:pPr>
        <w:pStyle w:val="ListParagraph"/>
        <w:spacing w:after="0" w:line="240" w:lineRule="auto"/>
        <w:ind w:left="1418" w:hanging="709"/>
        <w:contextualSpacing w:val="0"/>
        <w:jc w:val="both"/>
        <w:rPr>
          <w:rFonts w:ascii="Arial" w:hAnsi="Arial"/>
        </w:rPr>
      </w:pPr>
      <w:r w:rsidRPr="00250282">
        <w:rPr>
          <w:rFonts w:ascii="Arial" w:hAnsi="Arial"/>
        </w:rPr>
        <w:t>A person immediately stops being a Member if they:</w:t>
      </w:r>
    </w:p>
    <w:p w14:paraId="05F8BB2D" w14:textId="77777777" w:rsidR="00AC5F2D" w:rsidRPr="00250282" w:rsidRDefault="00AC5F2D" w:rsidP="00AC5F2D">
      <w:pPr>
        <w:pStyle w:val="ACNClist3"/>
        <w:numPr>
          <w:ilvl w:val="0"/>
          <w:numId w:val="4"/>
        </w:numPr>
        <w:ind w:left="1418" w:hanging="709"/>
        <w:contextualSpacing w:val="0"/>
        <w:jc w:val="both"/>
        <w:rPr>
          <w:rFonts w:ascii="Arial" w:hAnsi="Arial"/>
        </w:rPr>
      </w:pPr>
      <w:r w:rsidRPr="00250282">
        <w:rPr>
          <w:rFonts w:ascii="Arial" w:hAnsi="Arial"/>
        </w:rPr>
        <w:t xml:space="preserve">die; </w:t>
      </w:r>
    </w:p>
    <w:p w14:paraId="3231537D" w14:textId="77777777" w:rsidR="00AC5F2D" w:rsidRPr="00250282" w:rsidRDefault="00AC5F2D" w:rsidP="00AC5F2D">
      <w:pPr>
        <w:pStyle w:val="ACNClist3"/>
        <w:numPr>
          <w:ilvl w:val="0"/>
          <w:numId w:val="4"/>
        </w:numPr>
        <w:ind w:left="1418" w:hanging="709"/>
        <w:contextualSpacing w:val="0"/>
        <w:jc w:val="both"/>
        <w:rPr>
          <w:rFonts w:ascii="Arial" w:hAnsi="Arial"/>
        </w:rPr>
      </w:pPr>
      <w:r w:rsidRPr="00250282">
        <w:rPr>
          <w:rFonts w:ascii="Arial" w:hAnsi="Arial"/>
        </w:rPr>
        <w:t>are wound up or otherwise dissolved or deregistered (for an incorporated Member);</w:t>
      </w:r>
    </w:p>
    <w:p w14:paraId="033669DC" w14:textId="77777777" w:rsidR="000A70C0" w:rsidRPr="000A70C0" w:rsidRDefault="000A70C0" w:rsidP="000A70C0">
      <w:pPr>
        <w:pStyle w:val="ACNClist3"/>
        <w:numPr>
          <w:ilvl w:val="0"/>
          <w:numId w:val="4"/>
        </w:numPr>
        <w:ind w:left="1418" w:hanging="709"/>
        <w:contextualSpacing w:val="0"/>
        <w:jc w:val="both"/>
        <w:rPr>
          <w:rFonts w:ascii="Arial" w:hAnsi="Arial"/>
        </w:rPr>
      </w:pPr>
      <w:r w:rsidRPr="000A70C0">
        <w:rPr>
          <w:rFonts w:ascii="Arial" w:hAnsi="Arial"/>
        </w:rPr>
        <w:t xml:space="preserve">the become of unsound mind within the meaning of the </w:t>
      </w:r>
      <w:r w:rsidRPr="000A70C0">
        <w:rPr>
          <w:rFonts w:ascii="Arial" w:hAnsi="Arial"/>
          <w:i/>
        </w:rPr>
        <w:t>Mental Health Act 2016</w:t>
      </w:r>
      <w:r w:rsidRPr="000A70C0">
        <w:rPr>
          <w:rFonts w:ascii="Arial" w:hAnsi="Arial"/>
        </w:rPr>
        <w:t xml:space="preserve"> (Qld);</w:t>
      </w:r>
    </w:p>
    <w:p w14:paraId="295CA759" w14:textId="77777777" w:rsidR="00AC5F2D" w:rsidRPr="00250282" w:rsidRDefault="00AC5F2D" w:rsidP="00AC5F2D">
      <w:pPr>
        <w:pStyle w:val="ACNClist3"/>
        <w:numPr>
          <w:ilvl w:val="0"/>
          <w:numId w:val="4"/>
        </w:numPr>
        <w:ind w:left="1418" w:hanging="709"/>
        <w:contextualSpacing w:val="0"/>
        <w:jc w:val="both"/>
        <w:rPr>
          <w:rFonts w:ascii="Arial" w:hAnsi="Arial"/>
        </w:rPr>
      </w:pPr>
      <w:r w:rsidRPr="00250282">
        <w:rPr>
          <w:rFonts w:ascii="Arial" w:hAnsi="Arial"/>
        </w:rPr>
        <w:t>resign, by writing to the Secretary;</w:t>
      </w:r>
    </w:p>
    <w:p w14:paraId="628CB901" w14:textId="643167A0" w:rsidR="00AC5F2D" w:rsidRPr="00250282" w:rsidRDefault="00AC5F2D" w:rsidP="00AC5F2D">
      <w:pPr>
        <w:pStyle w:val="ACNClist3"/>
        <w:numPr>
          <w:ilvl w:val="0"/>
          <w:numId w:val="4"/>
        </w:numPr>
        <w:ind w:left="1418" w:hanging="709"/>
        <w:contextualSpacing w:val="0"/>
        <w:jc w:val="both"/>
        <w:rPr>
          <w:rFonts w:ascii="Arial" w:hAnsi="Arial"/>
        </w:rPr>
      </w:pPr>
      <w:r w:rsidRPr="00250282">
        <w:rPr>
          <w:rFonts w:ascii="Arial" w:hAnsi="Arial"/>
        </w:rPr>
        <w:t>have, in the opinion of the Directors, engaged in conduct which is prejudicial to the interests of the</w:t>
      </w:r>
      <w:r w:rsidR="00687BCE">
        <w:rPr>
          <w:rFonts w:ascii="Arial" w:hAnsi="Arial"/>
        </w:rPr>
        <w:t xml:space="preserve"> Association</w:t>
      </w:r>
      <w:r w:rsidRPr="00250282">
        <w:rPr>
          <w:rFonts w:ascii="Arial" w:hAnsi="Arial"/>
        </w:rPr>
        <w:t>;</w:t>
      </w:r>
    </w:p>
    <w:p w14:paraId="28A38048" w14:textId="56614D33" w:rsidR="00AC5F2D" w:rsidRPr="00250282" w:rsidRDefault="00AC5F2D" w:rsidP="00AC5F2D">
      <w:pPr>
        <w:pStyle w:val="ACNClist3"/>
        <w:numPr>
          <w:ilvl w:val="0"/>
          <w:numId w:val="4"/>
        </w:numPr>
        <w:ind w:left="1418" w:hanging="709"/>
        <w:contextualSpacing w:val="0"/>
        <w:jc w:val="both"/>
        <w:rPr>
          <w:rFonts w:ascii="Arial" w:hAnsi="Arial"/>
        </w:rPr>
      </w:pPr>
      <w:r w:rsidRPr="00250282">
        <w:rPr>
          <w:rFonts w:ascii="Arial" w:hAnsi="Arial"/>
        </w:rPr>
        <w:t xml:space="preserve">are expelled under clause </w:t>
      </w:r>
      <w:r w:rsidRPr="00250282">
        <w:rPr>
          <w:rFonts w:ascii="Arial" w:hAnsi="Arial"/>
        </w:rPr>
        <w:fldChar w:fldCharType="begin"/>
      </w:r>
      <w:r w:rsidRPr="00250282">
        <w:rPr>
          <w:rFonts w:ascii="Arial" w:hAnsi="Arial"/>
        </w:rPr>
        <w:instrText xml:space="preserve"> REF _Ref481590121 \r \h </w:instrText>
      </w:r>
      <w:r w:rsidR="007924D8"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19</w:t>
      </w:r>
      <w:r w:rsidRPr="00250282">
        <w:rPr>
          <w:rFonts w:ascii="Arial" w:hAnsi="Arial"/>
        </w:rPr>
        <w:fldChar w:fldCharType="end"/>
      </w:r>
      <w:r w:rsidRPr="00250282">
        <w:rPr>
          <w:rFonts w:ascii="Arial" w:hAnsi="Arial"/>
        </w:rPr>
        <w:t>; or</w:t>
      </w:r>
    </w:p>
    <w:p w14:paraId="237D0700" w14:textId="77777777" w:rsidR="00AC5F2D" w:rsidRPr="00250282" w:rsidRDefault="00AC5F2D" w:rsidP="00AC5F2D">
      <w:pPr>
        <w:pStyle w:val="ACNClist3"/>
        <w:numPr>
          <w:ilvl w:val="0"/>
          <w:numId w:val="4"/>
        </w:numPr>
        <w:ind w:left="1418" w:hanging="709"/>
        <w:contextualSpacing w:val="0"/>
        <w:jc w:val="both"/>
        <w:rPr>
          <w:rFonts w:ascii="Arial" w:hAnsi="Arial"/>
        </w:rPr>
      </w:pPr>
      <w:r w:rsidRPr="00250282">
        <w:rPr>
          <w:rFonts w:ascii="Arial" w:hAnsi="Arial"/>
        </w:rPr>
        <w:t>have not responded within three (3) months to a written request from the Secretary that they confirm in writing that they want to remain a Member.</w:t>
      </w:r>
      <w:r w:rsidRPr="00250282">
        <w:rPr>
          <w:rFonts w:ascii="Arial" w:hAnsi="Arial"/>
          <w:sz w:val="28"/>
          <w:szCs w:val="28"/>
        </w:rPr>
        <w:t xml:space="preserve">  </w:t>
      </w:r>
    </w:p>
    <w:p w14:paraId="05D69046" w14:textId="77777777" w:rsidR="003C6DBE" w:rsidRPr="00250282" w:rsidRDefault="003C6DBE" w:rsidP="00392CF3">
      <w:pPr>
        <w:pStyle w:val="ACNClist3"/>
        <w:contextualSpacing w:val="0"/>
        <w:jc w:val="both"/>
        <w:rPr>
          <w:rFonts w:ascii="Arial" w:hAnsi="Arial"/>
        </w:rPr>
      </w:pPr>
    </w:p>
    <w:p w14:paraId="13698DF2" w14:textId="77777777" w:rsidR="00D178F9" w:rsidRPr="00250282" w:rsidRDefault="00913E04" w:rsidP="00BA7AD4">
      <w:pPr>
        <w:pStyle w:val="Heading2"/>
        <w:spacing w:before="0"/>
        <w:jc w:val="both"/>
        <w:rPr>
          <w:rFonts w:ascii="Arial" w:hAnsi="Arial"/>
          <w:color w:val="auto"/>
        </w:rPr>
      </w:pPr>
      <w:bookmarkStart w:id="316" w:name="_Toc49437177"/>
      <w:bookmarkStart w:id="317" w:name="_Toc49764543"/>
      <w:r w:rsidRPr="00250282">
        <w:rPr>
          <w:rFonts w:ascii="Arial" w:hAnsi="Arial"/>
          <w:color w:val="auto"/>
        </w:rPr>
        <w:t>Dispute R</w:t>
      </w:r>
      <w:r w:rsidR="00D178F9" w:rsidRPr="00250282">
        <w:rPr>
          <w:rFonts w:ascii="Arial" w:hAnsi="Arial"/>
          <w:color w:val="auto"/>
        </w:rPr>
        <w:t xml:space="preserve">esolution and </w:t>
      </w:r>
      <w:r w:rsidRPr="00250282">
        <w:rPr>
          <w:rFonts w:ascii="Arial" w:hAnsi="Arial"/>
          <w:color w:val="auto"/>
        </w:rPr>
        <w:t>D</w:t>
      </w:r>
      <w:r w:rsidR="00D178F9" w:rsidRPr="00250282">
        <w:rPr>
          <w:rFonts w:ascii="Arial" w:hAnsi="Arial"/>
          <w:color w:val="auto"/>
        </w:rPr>
        <w:t xml:space="preserve">isciplinary </w:t>
      </w:r>
      <w:r w:rsidRPr="00250282">
        <w:rPr>
          <w:rFonts w:ascii="Arial" w:hAnsi="Arial"/>
          <w:color w:val="auto"/>
        </w:rPr>
        <w:t>P</w:t>
      </w:r>
      <w:r w:rsidR="00D178F9" w:rsidRPr="00250282">
        <w:rPr>
          <w:rFonts w:ascii="Arial" w:hAnsi="Arial"/>
          <w:color w:val="auto"/>
        </w:rPr>
        <w:t>rocedures</w:t>
      </w:r>
      <w:bookmarkEnd w:id="316"/>
      <w:bookmarkEnd w:id="317"/>
    </w:p>
    <w:p w14:paraId="53773F73" w14:textId="77777777" w:rsidR="008F62A1" w:rsidRPr="00250282" w:rsidRDefault="008F62A1" w:rsidP="008F62A1">
      <w:pPr>
        <w:pStyle w:val="ACNClist3"/>
        <w:contextualSpacing w:val="0"/>
        <w:jc w:val="both"/>
        <w:rPr>
          <w:rFonts w:ascii="Arial" w:hAnsi="Arial"/>
        </w:rPr>
      </w:pPr>
    </w:p>
    <w:p w14:paraId="20CA0402" w14:textId="77777777" w:rsidR="00D178F9" w:rsidRPr="00250282" w:rsidRDefault="00D178F9" w:rsidP="008F62A1">
      <w:pPr>
        <w:pStyle w:val="ACNCproformalist"/>
        <w:tabs>
          <w:tab w:val="clear" w:pos="360"/>
        </w:tabs>
        <w:spacing w:before="0"/>
        <w:ind w:left="709" w:hanging="709"/>
        <w:jc w:val="both"/>
        <w:outlineLvl w:val="2"/>
        <w:rPr>
          <w:rFonts w:ascii="Arial" w:hAnsi="Arial"/>
          <w:b/>
          <w:bCs/>
        </w:rPr>
      </w:pPr>
      <w:bookmarkStart w:id="318" w:name="_Ref476146569"/>
      <w:bookmarkStart w:id="319" w:name="_Toc49437178"/>
      <w:bookmarkStart w:id="320" w:name="_Toc49764544"/>
      <w:r w:rsidRPr="00250282">
        <w:rPr>
          <w:rFonts w:ascii="Arial" w:hAnsi="Arial"/>
          <w:b/>
          <w:bCs/>
        </w:rPr>
        <w:t xml:space="preserve">Dispute </w:t>
      </w:r>
      <w:r w:rsidR="007E198B" w:rsidRPr="00250282">
        <w:rPr>
          <w:rFonts w:ascii="Arial" w:hAnsi="Arial"/>
          <w:b/>
          <w:bCs/>
        </w:rPr>
        <w:t>R</w:t>
      </w:r>
      <w:r w:rsidRPr="00250282">
        <w:rPr>
          <w:rFonts w:ascii="Arial" w:hAnsi="Arial"/>
          <w:b/>
          <w:bCs/>
        </w:rPr>
        <w:t>esolution</w:t>
      </w:r>
      <w:bookmarkEnd w:id="318"/>
      <w:bookmarkEnd w:id="319"/>
      <w:bookmarkEnd w:id="320"/>
      <w:r w:rsidRPr="00250282">
        <w:rPr>
          <w:rFonts w:ascii="Arial" w:hAnsi="Arial"/>
          <w:b/>
          <w:bCs/>
        </w:rPr>
        <w:t xml:space="preserve"> </w:t>
      </w:r>
    </w:p>
    <w:p w14:paraId="0108836B" w14:textId="77777777" w:rsidR="008F62A1" w:rsidRPr="00250282" w:rsidRDefault="008F62A1" w:rsidP="008F62A1">
      <w:pPr>
        <w:pStyle w:val="ACNCproformalist"/>
        <w:numPr>
          <w:ilvl w:val="0"/>
          <w:numId w:val="0"/>
        </w:numPr>
        <w:spacing w:before="0"/>
        <w:jc w:val="both"/>
        <w:rPr>
          <w:rFonts w:ascii="Arial" w:hAnsi="Arial"/>
        </w:rPr>
      </w:pPr>
    </w:p>
    <w:p w14:paraId="3EA6464F" w14:textId="77777777" w:rsidR="00D178F9" w:rsidRPr="00250282" w:rsidRDefault="00D178F9" w:rsidP="008F62A1">
      <w:pPr>
        <w:pStyle w:val="ACNCproformalist"/>
        <w:numPr>
          <w:ilvl w:val="1"/>
          <w:numId w:val="3"/>
        </w:numPr>
        <w:spacing w:before="0"/>
        <w:ind w:left="709" w:hanging="709"/>
        <w:jc w:val="both"/>
        <w:rPr>
          <w:rFonts w:ascii="Arial" w:hAnsi="Arial"/>
        </w:rPr>
      </w:pPr>
      <w:r w:rsidRPr="00250282">
        <w:rPr>
          <w:rFonts w:ascii="Arial" w:hAnsi="Arial"/>
        </w:rPr>
        <w:t xml:space="preserve">The dispute resolution procedure in this clause applies to disputes (disagreements) under this </w:t>
      </w:r>
      <w:r w:rsidR="0087012C" w:rsidRPr="00250282">
        <w:rPr>
          <w:rFonts w:ascii="Arial" w:hAnsi="Arial"/>
        </w:rPr>
        <w:t>C</w:t>
      </w:r>
      <w:r w:rsidRPr="00250282">
        <w:rPr>
          <w:rFonts w:ascii="Arial" w:hAnsi="Arial"/>
        </w:rPr>
        <w:t xml:space="preserve">onstitution between a </w:t>
      </w:r>
      <w:r w:rsidR="0087012C" w:rsidRPr="00250282">
        <w:rPr>
          <w:rFonts w:ascii="Arial" w:hAnsi="Arial"/>
        </w:rPr>
        <w:t>M</w:t>
      </w:r>
      <w:r w:rsidRPr="00250282">
        <w:rPr>
          <w:rFonts w:ascii="Arial" w:hAnsi="Arial"/>
        </w:rPr>
        <w:t xml:space="preserve">ember or </w:t>
      </w:r>
      <w:r w:rsidR="0087012C" w:rsidRPr="00250282">
        <w:rPr>
          <w:rFonts w:ascii="Arial" w:hAnsi="Arial"/>
        </w:rPr>
        <w:t>D</w:t>
      </w:r>
      <w:r w:rsidRPr="00250282">
        <w:rPr>
          <w:rFonts w:ascii="Arial" w:hAnsi="Arial"/>
        </w:rPr>
        <w:t>irector and:</w:t>
      </w:r>
    </w:p>
    <w:p w14:paraId="0BE42583" w14:textId="77777777" w:rsidR="00D178F9" w:rsidRPr="00250282" w:rsidRDefault="00292CB1" w:rsidP="0087012C">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o</w:t>
      </w:r>
      <w:r w:rsidR="00D178F9" w:rsidRPr="00250282">
        <w:rPr>
          <w:rFonts w:ascii="Arial" w:hAnsi="Arial"/>
        </w:rPr>
        <w:t>ne</w:t>
      </w:r>
      <w:r w:rsidRPr="00250282">
        <w:rPr>
          <w:rFonts w:ascii="Arial" w:hAnsi="Arial"/>
        </w:rPr>
        <w:t xml:space="preserve"> (1)</w:t>
      </w:r>
      <w:r w:rsidR="00D178F9" w:rsidRPr="00250282">
        <w:rPr>
          <w:rFonts w:ascii="Arial" w:hAnsi="Arial"/>
        </w:rPr>
        <w:t xml:space="preserve"> or more </w:t>
      </w:r>
      <w:r w:rsidR="0087012C" w:rsidRPr="00250282">
        <w:rPr>
          <w:rFonts w:ascii="Arial" w:hAnsi="Arial"/>
        </w:rPr>
        <w:t>M</w:t>
      </w:r>
      <w:r w:rsidR="00D178F9" w:rsidRPr="00250282">
        <w:rPr>
          <w:rFonts w:ascii="Arial" w:hAnsi="Arial"/>
        </w:rPr>
        <w:t>embers</w:t>
      </w:r>
      <w:r w:rsidR="0087012C" w:rsidRPr="00250282">
        <w:rPr>
          <w:rFonts w:ascii="Arial" w:hAnsi="Arial"/>
        </w:rPr>
        <w:t>;</w:t>
      </w:r>
    </w:p>
    <w:p w14:paraId="4A7FC53E" w14:textId="77777777" w:rsidR="00D178F9" w:rsidRPr="00250282" w:rsidRDefault="00D178F9" w:rsidP="0087012C">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one </w:t>
      </w:r>
      <w:r w:rsidR="00292CB1" w:rsidRPr="00250282">
        <w:rPr>
          <w:rFonts w:ascii="Arial" w:hAnsi="Arial"/>
        </w:rPr>
        <w:t xml:space="preserve">(1) </w:t>
      </w:r>
      <w:r w:rsidRPr="00250282">
        <w:rPr>
          <w:rFonts w:ascii="Arial" w:hAnsi="Arial"/>
        </w:rPr>
        <w:t xml:space="preserve">or more </w:t>
      </w:r>
      <w:r w:rsidR="0087012C" w:rsidRPr="00250282">
        <w:rPr>
          <w:rFonts w:ascii="Arial" w:hAnsi="Arial"/>
        </w:rPr>
        <w:t>D</w:t>
      </w:r>
      <w:r w:rsidRPr="00250282">
        <w:rPr>
          <w:rFonts w:ascii="Arial" w:hAnsi="Arial"/>
        </w:rPr>
        <w:t>irectors</w:t>
      </w:r>
      <w:r w:rsidR="0087012C" w:rsidRPr="00250282">
        <w:rPr>
          <w:rFonts w:ascii="Arial" w:hAnsi="Arial"/>
        </w:rPr>
        <w:t>;</w:t>
      </w:r>
      <w:r w:rsidRPr="00250282">
        <w:rPr>
          <w:rFonts w:ascii="Arial" w:hAnsi="Arial"/>
        </w:rPr>
        <w:t xml:space="preserve"> or</w:t>
      </w:r>
    </w:p>
    <w:p w14:paraId="22BEAD46" w14:textId="6DDB82D4" w:rsidR="00D178F9" w:rsidRPr="00250282" w:rsidRDefault="00D178F9" w:rsidP="0087012C">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the</w:t>
      </w:r>
      <w:r w:rsidR="00CE3DCC">
        <w:rPr>
          <w:rFonts w:ascii="Arial" w:hAnsi="Arial"/>
        </w:rPr>
        <w:t xml:space="preserve"> Association as a whole</w:t>
      </w:r>
      <w:r w:rsidRPr="00250282">
        <w:rPr>
          <w:rFonts w:ascii="Arial" w:hAnsi="Arial"/>
        </w:rPr>
        <w:t>.</w:t>
      </w:r>
      <w:r w:rsidR="0087012C" w:rsidRPr="00250282">
        <w:rPr>
          <w:rFonts w:ascii="Arial" w:hAnsi="Arial"/>
        </w:rPr>
        <w:t xml:space="preserve">  </w:t>
      </w:r>
    </w:p>
    <w:p w14:paraId="080A106E" w14:textId="77777777" w:rsidR="0087012C" w:rsidRPr="00250282" w:rsidRDefault="0087012C" w:rsidP="0087012C">
      <w:pPr>
        <w:pStyle w:val="ACNCproformalist"/>
        <w:numPr>
          <w:ilvl w:val="0"/>
          <w:numId w:val="0"/>
        </w:numPr>
        <w:spacing w:before="0"/>
        <w:ind w:left="360" w:hanging="360"/>
        <w:jc w:val="both"/>
        <w:rPr>
          <w:rFonts w:ascii="Arial" w:hAnsi="Arial"/>
        </w:rPr>
      </w:pPr>
    </w:p>
    <w:p w14:paraId="0524EFB5" w14:textId="1936EF09" w:rsidR="00D178F9" w:rsidRPr="00250282" w:rsidRDefault="00D178F9" w:rsidP="008F62A1">
      <w:pPr>
        <w:pStyle w:val="ACNCproformalist"/>
        <w:numPr>
          <w:ilvl w:val="1"/>
          <w:numId w:val="3"/>
        </w:numPr>
        <w:spacing w:before="0"/>
        <w:ind w:left="709" w:hanging="709"/>
        <w:jc w:val="both"/>
        <w:rPr>
          <w:rFonts w:ascii="Arial" w:hAnsi="Arial"/>
        </w:rPr>
      </w:pPr>
      <w:bookmarkStart w:id="321" w:name="_Ref381868249"/>
      <w:r w:rsidRPr="00250282">
        <w:rPr>
          <w:rFonts w:ascii="Arial" w:hAnsi="Arial"/>
        </w:rPr>
        <w:lastRenderedPageBreak/>
        <w:t xml:space="preserve">A </w:t>
      </w:r>
      <w:r w:rsidR="003A4EA8" w:rsidRPr="00250282">
        <w:rPr>
          <w:rFonts w:ascii="Arial" w:hAnsi="Arial"/>
        </w:rPr>
        <w:t>M</w:t>
      </w:r>
      <w:r w:rsidRPr="00250282">
        <w:rPr>
          <w:rFonts w:ascii="Arial" w:hAnsi="Arial"/>
        </w:rPr>
        <w:t xml:space="preserve">ember must not start a dispute resolution procedure in relation to a matter which is the subject of a disciplinary procedure under clause </w:t>
      </w:r>
      <w:r w:rsidR="00292CB1" w:rsidRPr="00250282">
        <w:rPr>
          <w:rFonts w:ascii="Arial" w:hAnsi="Arial"/>
        </w:rPr>
        <w:fldChar w:fldCharType="begin"/>
      </w:r>
      <w:r w:rsidR="00292CB1" w:rsidRPr="00250282">
        <w:rPr>
          <w:rFonts w:ascii="Arial" w:hAnsi="Arial"/>
        </w:rPr>
        <w:instrText xml:space="preserve"> REF _Ref481589762 \r \h </w:instrText>
      </w:r>
      <w:r w:rsidR="007924D8" w:rsidRPr="00250282">
        <w:rPr>
          <w:rFonts w:ascii="Arial" w:hAnsi="Arial"/>
        </w:rPr>
        <w:instrText xml:space="preserve"> \* MERGEFORMAT </w:instrText>
      </w:r>
      <w:r w:rsidR="00292CB1" w:rsidRPr="00250282">
        <w:rPr>
          <w:rFonts w:ascii="Arial" w:hAnsi="Arial"/>
        </w:rPr>
      </w:r>
      <w:r w:rsidR="00292CB1" w:rsidRPr="00250282">
        <w:rPr>
          <w:rFonts w:ascii="Arial" w:hAnsi="Arial"/>
        </w:rPr>
        <w:fldChar w:fldCharType="separate"/>
      </w:r>
      <w:r w:rsidR="00D47B80">
        <w:rPr>
          <w:rFonts w:ascii="Arial" w:hAnsi="Arial"/>
        </w:rPr>
        <w:t>19</w:t>
      </w:r>
      <w:r w:rsidR="00292CB1" w:rsidRPr="00250282">
        <w:rPr>
          <w:rFonts w:ascii="Arial" w:hAnsi="Arial"/>
        </w:rPr>
        <w:fldChar w:fldCharType="end"/>
      </w:r>
      <w:r w:rsidRPr="00250282">
        <w:rPr>
          <w:rFonts w:ascii="Arial" w:hAnsi="Arial"/>
        </w:rPr>
        <w:t xml:space="preserve"> until th</w:t>
      </w:r>
      <w:r w:rsidR="00AE6622">
        <w:rPr>
          <w:rFonts w:ascii="Arial" w:hAnsi="Arial"/>
        </w:rPr>
        <w:t>at</w:t>
      </w:r>
      <w:r w:rsidRPr="00250282">
        <w:rPr>
          <w:rFonts w:ascii="Arial" w:hAnsi="Arial"/>
        </w:rPr>
        <w:t xml:space="preserve"> </w:t>
      </w:r>
      <w:r w:rsidR="00AE6622">
        <w:rPr>
          <w:rFonts w:ascii="Arial" w:hAnsi="Arial"/>
        </w:rPr>
        <w:t xml:space="preserve">disciplinary </w:t>
      </w:r>
      <w:r w:rsidRPr="00250282">
        <w:rPr>
          <w:rFonts w:ascii="Arial" w:hAnsi="Arial"/>
        </w:rPr>
        <w:t xml:space="preserve">procedure is </w:t>
      </w:r>
      <w:r w:rsidR="007E198B" w:rsidRPr="00250282">
        <w:rPr>
          <w:rFonts w:ascii="Arial" w:hAnsi="Arial"/>
        </w:rPr>
        <w:t xml:space="preserve">undertaken and </w:t>
      </w:r>
      <w:r w:rsidRPr="00250282">
        <w:rPr>
          <w:rFonts w:ascii="Arial" w:hAnsi="Arial"/>
        </w:rPr>
        <w:t>completed.</w:t>
      </w:r>
      <w:r w:rsidR="003A4EA8" w:rsidRPr="00250282">
        <w:rPr>
          <w:rFonts w:ascii="Arial" w:hAnsi="Arial"/>
        </w:rPr>
        <w:t xml:space="preserve">  </w:t>
      </w:r>
    </w:p>
    <w:p w14:paraId="750C9884" w14:textId="77777777" w:rsidR="003A4EA8" w:rsidRPr="00250282" w:rsidRDefault="003A4EA8" w:rsidP="003A4EA8">
      <w:pPr>
        <w:pStyle w:val="ACNCproformalist"/>
        <w:numPr>
          <w:ilvl w:val="0"/>
          <w:numId w:val="0"/>
        </w:numPr>
        <w:spacing w:before="0"/>
        <w:jc w:val="both"/>
        <w:rPr>
          <w:rFonts w:ascii="Arial" w:hAnsi="Arial"/>
        </w:rPr>
      </w:pPr>
    </w:p>
    <w:p w14:paraId="7F43EEC5" w14:textId="77777777" w:rsidR="00D178F9" w:rsidRPr="00250282" w:rsidRDefault="00D178F9" w:rsidP="008F62A1">
      <w:pPr>
        <w:pStyle w:val="ACNCproformalist"/>
        <w:numPr>
          <w:ilvl w:val="1"/>
          <w:numId w:val="3"/>
        </w:numPr>
        <w:spacing w:before="0"/>
        <w:ind w:left="709" w:hanging="709"/>
        <w:jc w:val="both"/>
        <w:rPr>
          <w:rFonts w:ascii="Arial" w:hAnsi="Arial"/>
        </w:rPr>
      </w:pPr>
      <w:bookmarkStart w:id="322" w:name="_Ref392161046"/>
      <w:r w:rsidRPr="00250282">
        <w:rPr>
          <w:rFonts w:ascii="Arial" w:hAnsi="Arial"/>
        </w:rPr>
        <w:t xml:space="preserve">Those involved in the dispute must </w:t>
      </w:r>
      <w:r w:rsidR="009647F6" w:rsidRPr="00250282">
        <w:rPr>
          <w:rFonts w:ascii="Arial" w:hAnsi="Arial"/>
        </w:rPr>
        <w:t xml:space="preserve">attempt </w:t>
      </w:r>
      <w:r w:rsidRPr="00250282">
        <w:rPr>
          <w:rFonts w:ascii="Arial" w:hAnsi="Arial"/>
        </w:rPr>
        <w:t xml:space="preserve">to resolve </w:t>
      </w:r>
      <w:r w:rsidR="009647F6" w:rsidRPr="00250282">
        <w:rPr>
          <w:rFonts w:ascii="Arial" w:hAnsi="Arial"/>
        </w:rPr>
        <w:t xml:space="preserve">the dispute </w:t>
      </w:r>
      <w:r w:rsidRPr="00250282">
        <w:rPr>
          <w:rFonts w:ascii="Arial" w:hAnsi="Arial"/>
        </w:rPr>
        <w:t xml:space="preserve">between themselves within 14 days of </w:t>
      </w:r>
      <w:r w:rsidR="009647F6" w:rsidRPr="00250282">
        <w:rPr>
          <w:rFonts w:ascii="Arial" w:hAnsi="Arial"/>
        </w:rPr>
        <w:t>becoming aware of the dispute</w:t>
      </w:r>
      <w:r w:rsidRPr="00250282">
        <w:rPr>
          <w:rFonts w:ascii="Arial" w:hAnsi="Arial"/>
        </w:rPr>
        <w:t>.</w:t>
      </w:r>
      <w:bookmarkEnd w:id="321"/>
      <w:bookmarkEnd w:id="322"/>
      <w:r w:rsidR="009647F6" w:rsidRPr="00250282">
        <w:rPr>
          <w:rFonts w:ascii="Arial" w:hAnsi="Arial"/>
        </w:rPr>
        <w:t xml:space="preserve">  </w:t>
      </w:r>
    </w:p>
    <w:p w14:paraId="6C2BEE47" w14:textId="77777777" w:rsidR="003A4EA8" w:rsidRPr="00250282" w:rsidRDefault="003A4EA8" w:rsidP="003A4EA8">
      <w:pPr>
        <w:pStyle w:val="ACNCproformalist"/>
        <w:numPr>
          <w:ilvl w:val="0"/>
          <w:numId w:val="0"/>
        </w:numPr>
        <w:spacing w:before="0"/>
        <w:jc w:val="both"/>
        <w:rPr>
          <w:rFonts w:ascii="Arial" w:hAnsi="Arial"/>
        </w:rPr>
      </w:pPr>
    </w:p>
    <w:p w14:paraId="6C611D97" w14:textId="7F29F667" w:rsidR="00D178F9" w:rsidRPr="00250282" w:rsidRDefault="00D178F9" w:rsidP="008F62A1">
      <w:pPr>
        <w:pStyle w:val="ACNCproformalist"/>
        <w:numPr>
          <w:ilvl w:val="1"/>
          <w:numId w:val="3"/>
        </w:numPr>
        <w:spacing w:before="0"/>
        <w:ind w:left="709" w:hanging="709"/>
        <w:jc w:val="both"/>
        <w:rPr>
          <w:rFonts w:ascii="Arial" w:hAnsi="Arial"/>
        </w:rPr>
      </w:pPr>
      <w:r w:rsidRPr="00250282">
        <w:rPr>
          <w:rFonts w:ascii="Arial" w:hAnsi="Arial"/>
        </w:rPr>
        <w:t xml:space="preserve">If those involved in the dispute do not resolve it under clause </w:t>
      </w:r>
      <w:r w:rsidRPr="00250282">
        <w:rPr>
          <w:rFonts w:ascii="Arial" w:hAnsi="Arial"/>
        </w:rPr>
        <w:fldChar w:fldCharType="begin"/>
      </w:r>
      <w:r w:rsidRPr="00250282">
        <w:rPr>
          <w:rFonts w:ascii="Arial" w:hAnsi="Arial"/>
        </w:rPr>
        <w:instrText xml:space="preserve"> REF _Ref392161046 \r \h </w:instrText>
      </w:r>
      <w:r w:rsidR="0069204A"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18.3</w:t>
      </w:r>
      <w:r w:rsidRPr="00250282">
        <w:rPr>
          <w:rFonts w:ascii="Arial" w:hAnsi="Arial"/>
        </w:rPr>
        <w:fldChar w:fldCharType="end"/>
      </w:r>
      <w:r w:rsidRPr="00250282">
        <w:rPr>
          <w:rFonts w:ascii="Arial" w:hAnsi="Arial"/>
        </w:rPr>
        <w:t xml:space="preserve">, they must within </w:t>
      </w:r>
      <w:r w:rsidR="004B2CFD" w:rsidRPr="00250282">
        <w:rPr>
          <w:rFonts w:ascii="Arial" w:hAnsi="Arial"/>
        </w:rPr>
        <w:t>ten (</w:t>
      </w:r>
      <w:r w:rsidRPr="00250282">
        <w:rPr>
          <w:rFonts w:ascii="Arial" w:hAnsi="Arial"/>
        </w:rPr>
        <w:t>10</w:t>
      </w:r>
      <w:r w:rsidR="004B2CFD" w:rsidRPr="00250282">
        <w:rPr>
          <w:rFonts w:ascii="Arial" w:hAnsi="Arial"/>
        </w:rPr>
        <w:t>)</w:t>
      </w:r>
      <w:r w:rsidRPr="00250282">
        <w:rPr>
          <w:rFonts w:ascii="Arial" w:hAnsi="Arial"/>
        </w:rPr>
        <w:t xml:space="preserve"> days:</w:t>
      </w:r>
    </w:p>
    <w:p w14:paraId="64B9172D" w14:textId="77777777" w:rsidR="00D178F9" w:rsidRPr="00250282" w:rsidRDefault="00D178F9" w:rsidP="003A4EA8">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tell the </w:t>
      </w:r>
      <w:r w:rsidR="003A4EA8" w:rsidRPr="00250282">
        <w:rPr>
          <w:rFonts w:ascii="Arial" w:hAnsi="Arial"/>
        </w:rPr>
        <w:t>D</w:t>
      </w:r>
      <w:r w:rsidRPr="00250282">
        <w:rPr>
          <w:rFonts w:ascii="Arial" w:hAnsi="Arial"/>
        </w:rPr>
        <w:t>irectors about the dispute in writing</w:t>
      </w:r>
      <w:r w:rsidR="003A4EA8" w:rsidRPr="00250282">
        <w:rPr>
          <w:rFonts w:ascii="Arial" w:hAnsi="Arial"/>
        </w:rPr>
        <w:t>;</w:t>
      </w:r>
    </w:p>
    <w:p w14:paraId="2BBAF3CA" w14:textId="77777777" w:rsidR="00D178F9" w:rsidRPr="00250282" w:rsidRDefault="00D178F9" w:rsidP="003A4EA8">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agree or request that a mediator be appointed</w:t>
      </w:r>
      <w:r w:rsidR="003A4EA8" w:rsidRPr="00250282">
        <w:rPr>
          <w:rFonts w:ascii="Arial" w:hAnsi="Arial"/>
        </w:rPr>
        <w:t>;</w:t>
      </w:r>
      <w:r w:rsidRPr="00250282">
        <w:rPr>
          <w:rFonts w:ascii="Arial" w:hAnsi="Arial"/>
        </w:rPr>
        <w:t xml:space="preserve"> and</w:t>
      </w:r>
    </w:p>
    <w:p w14:paraId="3E274913" w14:textId="02D4579A" w:rsidR="00D178F9" w:rsidRPr="00250282" w:rsidRDefault="00D178F9" w:rsidP="003A4EA8">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attempt in good faith to settle the dispute by mediation.</w:t>
      </w:r>
      <w:r w:rsidR="007A2759" w:rsidRPr="00250282">
        <w:rPr>
          <w:rFonts w:ascii="Arial" w:hAnsi="Arial"/>
        </w:rPr>
        <w:t xml:space="preserve">  </w:t>
      </w:r>
    </w:p>
    <w:p w14:paraId="042B3CB1" w14:textId="77777777" w:rsidR="003A4EA8" w:rsidRPr="00250282" w:rsidRDefault="003A4EA8" w:rsidP="003A4EA8">
      <w:pPr>
        <w:pStyle w:val="ACNCproformalist"/>
        <w:numPr>
          <w:ilvl w:val="0"/>
          <w:numId w:val="0"/>
        </w:numPr>
        <w:spacing w:before="0"/>
        <w:ind w:left="360" w:hanging="360"/>
        <w:jc w:val="both"/>
        <w:rPr>
          <w:rFonts w:ascii="Arial" w:hAnsi="Arial"/>
        </w:rPr>
      </w:pPr>
    </w:p>
    <w:p w14:paraId="09C3FD2A" w14:textId="77777777" w:rsidR="00D178F9" w:rsidRPr="00250282" w:rsidRDefault="00D178F9" w:rsidP="008F62A1">
      <w:pPr>
        <w:pStyle w:val="ACNCproformalist"/>
        <w:numPr>
          <w:ilvl w:val="1"/>
          <w:numId w:val="3"/>
        </w:numPr>
        <w:spacing w:before="0"/>
        <w:ind w:left="709" w:hanging="709"/>
        <w:jc w:val="both"/>
        <w:rPr>
          <w:rFonts w:ascii="Arial" w:hAnsi="Arial"/>
        </w:rPr>
      </w:pPr>
      <w:bookmarkStart w:id="323" w:name="_Ref381868206"/>
      <w:r w:rsidRPr="00250282">
        <w:rPr>
          <w:rFonts w:ascii="Arial" w:hAnsi="Arial"/>
        </w:rPr>
        <w:t>The mediator must:</w:t>
      </w:r>
      <w:bookmarkEnd w:id="323"/>
    </w:p>
    <w:p w14:paraId="3ED3E3D6" w14:textId="77777777" w:rsidR="00D178F9" w:rsidRPr="00250282" w:rsidRDefault="00D178F9" w:rsidP="003A4EA8">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be chosen by agreement of those involved</w:t>
      </w:r>
      <w:r w:rsidR="00991E7F" w:rsidRPr="00250282">
        <w:rPr>
          <w:rFonts w:ascii="Arial" w:hAnsi="Arial"/>
        </w:rPr>
        <w:t>;</w:t>
      </w:r>
      <w:r w:rsidRPr="00250282">
        <w:rPr>
          <w:rFonts w:ascii="Arial" w:hAnsi="Arial"/>
        </w:rPr>
        <w:t xml:space="preserve"> or</w:t>
      </w:r>
    </w:p>
    <w:p w14:paraId="61D86FB1" w14:textId="77777777" w:rsidR="00D178F9" w:rsidRPr="00250282" w:rsidRDefault="00D178F9" w:rsidP="003A4EA8">
      <w:pPr>
        <w:pStyle w:val="ACNCproformalist"/>
        <w:numPr>
          <w:ilvl w:val="2"/>
          <w:numId w:val="3"/>
        </w:numPr>
        <w:tabs>
          <w:tab w:val="clear" w:pos="1224"/>
          <w:tab w:val="num" w:pos="1933"/>
        </w:tabs>
        <w:spacing w:before="0"/>
        <w:ind w:left="1418" w:hanging="709"/>
        <w:jc w:val="both"/>
        <w:rPr>
          <w:rFonts w:ascii="Arial" w:hAnsi="Arial"/>
        </w:rPr>
      </w:pPr>
      <w:bookmarkStart w:id="324" w:name="_Ref381868212"/>
      <w:r w:rsidRPr="00250282">
        <w:rPr>
          <w:rFonts w:ascii="Arial" w:hAnsi="Arial"/>
        </w:rPr>
        <w:t>where those involved do not agree:</w:t>
      </w:r>
      <w:bookmarkEnd w:id="324"/>
    </w:p>
    <w:p w14:paraId="4741C92B" w14:textId="77777777" w:rsidR="00D178F9" w:rsidRPr="00250282" w:rsidRDefault="00D178F9" w:rsidP="0038592E">
      <w:pPr>
        <w:pStyle w:val="ACNCproformalist"/>
        <w:numPr>
          <w:ilvl w:val="0"/>
          <w:numId w:val="13"/>
        </w:numPr>
        <w:spacing w:before="0"/>
        <w:jc w:val="both"/>
        <w:rPr>
          <w:rFonts w:ascii="Arial" w:hAnsi="Arial"/>
        </w:rPr>
      </w:pPr>
      <w:bookmarkStart w:id="325" w:name="_Ref381868216"/>
      <w:bookmarkStart w:id="326" w:name="_Ref481590554"/>
      <w:r w:rsidRPr="00250282">
        <w:rPr>
          <w:rFonts w:ascii="Arial" w:hAnsi="Arial"/>
        </w:rPr>
        <w:t xml:space="preserve">for disputes between </w:t>
      </w:r>
      <w:r w:rsidR="003A4EA8" w:rsidRPr="00250282">
        <w:rPr>
          <w:rFonts w:ascii="Arial" w:hAnsi="Arial"/>
        </w:rPr>
        <w:t>M</w:t>
      </w:r>
      <w:r w:rsidRPr="00250282">
        <w:rPr>
          <w:rFonts w:ascii="Arial" w:hAnsi="Arial"/>
        </w:rPr>
        <w:t xml:space="preserve">embers, a person chosen by the </w:t>
      </w:r>
      <w:r w:rsidR="00D222D1" w:rsidRPr="00250282">
        <w:rPr>
          <w:rFonts w:ascii="Arial" w:hAnsi="Arial"/>
        </w:rPr>
        <w:t>D</w:t>
      </w:r>
      <w:r w:rsidRPr="00250282">
        <w:rPr>
          <w:rFonts w:ascii="Arial" w:hAnsi="Arial"/>
        </w:rPr>
        <w:t>irectors</w:t>
      </w:r>
      <w:bookmarkEnd w:id="325"/>
      <w:r w:rsidR="00AE0E5D" w:rsidRPr="00250282">
        <w:rPr>
          <w:rFonts w:ascii="Arial" w:hAnsi="Arial"/>
        </w:rPr>
        <w:t>;</w:t>
      </w:r>
      <w:r w:rsidRPr="00250282">
        <w:rPr>
          <w:rFonts w:ascii="Arial" w:hAnsi="Arial"/>
        </w:rPr>
        <w:t xml:space="preserve"> or</w:t>
      </w:r>
      <w:bookmarkEnd w:id="326"/>
    </w:p>
    <w:p w14:paraId="41CF57BA" w14:textId="07DEC049" w:rsidR="00D178F9" w:rsidRPr="00250282" w:rsidRDefault="00D178F9" w:rsidP="0038592E">
      <w:pPr>
        <w:pStyle w:val="ACNCproformalist"/>
        <w:numPr>
          <w:ilvl w:val="0"/>
          <w:numId w:val="13"/>
        </w:numPr>
        <w:spacing w:before="0"/>
        <w:jc w:val="both"/>
        <w:rPr>
          <w:rFonts w:ascii="Arial" w:hAnsi="Arial"/>
        </w:rPr>
      </w:pPr>
      <w:r w:rsidRPr="00250282">
        <w:rPr>
          <w:rFonts w:ascii="Arial" w:hAnsi="Arial"/>
        </w:rPr>
        <w:t xml:space="preserve">for other disputes, a person chosen by either the Commissioner </w:t>
      </w:r>
      <w:r w:rsidR="004D3C97" w:rsidRPr="00250282">
        <w:rPr>
          <w:rFonts w:ascii="Arial" w:hAnsi="Arial"/>
        </w:rPr>
        <w:t>of the Australian Charities and Not-for-</w:t>
      </w:r>
      <w:r w:rsidR="00216CB1" w:rsidRPr="00250282">
        <w:rPr>
          <w:rFonts w:ascii="Arial" w:hAnsi="Arial"/>
        </w:rPr>
        <w:t>p</w:t>
      </w:r>
      <w:r w:rsidR="004D3C97" w:rsidRPr="00250282">
        <w:rPr>
          <w:rFonts w:ascii="Arial" w:hAnsi="Arial"/>
        </w:rPr>
        <w:t xml:space="preserve">rofits Commission </w:t>
      </w:r>
      <w:r w:rsidR="004B2CFD" w:rsidRPr="00250282">
        <w:rPr>
          <w:rFonts w:ascii="Arial" w:hAnsi="Arial"/>
        </w:rPr>
        <w:t xml:space="preserve">(ACNC) </w:t>
      </w:r>
      <w:r w:rsidRPr="00250282">
        <w:rPr>
          <w:rFonts w:ascii="Arial" w:hAnsi="Arial"/>
        </w:rPr>
        <w:t xml:space="preserve">or the president of the law institute or society in the state or territory in which the </w:t>
      </w:r>
      <w:r w:rsidR="00C44FDB">
        <w:rPr>
          <w:rFonts w:ascii="Arial" w:hAnsi="Arial"/>
        </w:rPr>
        <w:t xml:space="preserve">Association </w:t>
      </w:r>
      <w:r w:rsidRPr="00250282">
        <w:rPr>
          <w:rFonts w:ascii="Arial" w:hAnsi="Arial"/>
        </w:rPr>
        <w:t xml:space="preserve">has its </w:t>
      </w:r>
      <w:r w:rsidR="00FC334D" w:rsidRPr="00250282">
        <w:rPr>
          <w:rFonts w:ascii="Arial" w:hAnsi="Arial"/>
        </w:rPr>
        <w:t>R</w:t>
      </w:r>
      <w:r w:rsidRPr="00250282">
        <w:rPr>
          <w:rFonts w:ascii="Arial" w:hAnsi="Arial"/>
        </w:rPr>
        <w:t xml:space="preserve">egistered </w:t>
      </w:r>
      <w:r w:rsidR="00FC334D" w:rsidRPr="00250282">
        <w:rPr>
          <w:rFonts w:ascii="Arial" w:hAnsi="Arial"/>
        </w:rPr>
        <w:t>O</w:t>
      </w:r>
      <w:r w:rsidRPr="00250282">
        <w:rPr>
          <w:rFonts w:ascii="Arial" w:hAnsi="Arial"/>
        </w:rPr>
        <w:t>ffice.</w:t>
      </w:r>
      <w:r w:rsidR="00D222D1" w:rsidRPr="00250282">
        <w:rPr>
          <w:rFonts w:ascii="Arial" w:hAnsi="Arial"/>
        </w:rPr>
        <w:t xml:space="preserve">  </w:t>
      </w:r>
    </w:p>
    <w:p w14:paraId="4A6563FE" w14:textId="77777777" w:rsidR="00D222D1" w:rsidRPr="00250282" w:rsidRDefault="00D222D1" w:rsidP="00D222D1">
      <w:pPr>
        <w:pStyle w:val="ACNCproformalist"/>
        <w:numPr>
          <w:ilvl w:val="0"/>
          <w:numId w:val="0"/>
        </w:numPr>
        <w:spacing w:before="0"/>
        <w:ind w:left="360" w:hanging="360"/>
        <w:jc w:val="both"/>
        <w:rPr>
          <w:rFonts w:ascii="Arial" w:hAnsi="Arial"/>
        </w:rPr>
      </w:pPr>
    </w:p>
    <w:p w14:paraId="2EB9F6EB" w14:textId="07837588" w:rsidR="00D178F9" w:rsidRPr="00250282" w:rsidRDefault="00D178F9" w:rsidP="008F62A1">
      <w:pPr>
        <w:pStyle w:val="ACNCproformalist"/>
        <w:numPr>
          <w:ilvl w:val="1"/>
          <w:numId w:val="3"/>
        </w:numPr>
        <w:spacing w:before="0"/>
        <w:ind w:left="709" w:hanging="709"/>
        <w:jc w:val="both"/>
        <w:rPr>
          <w:rFonts w:ascii="Arial" w:hAnsi="Arial"/>
        </w:rPr>
      </w:pPr>
      <w:r w:rsidRPr="00250282">
        <w:rPr>
          <w:rFonts w:ascii="Arial" w:hAnsi="Arial"/>
        </w:rPr>
        <w:t xml:space="preserve">A mediator chosen by the </w:t>
      </w:r>
      <w:r w:rsidR="00D222D1" w:rsidRPr="00250282">
        <w:rPr>
          <w:rFonts w:ascii="Arial" w:hAnsi="Arial"/>
        </w:rPr>
        <w:t>D</w:t>
      </w:r>
      <w:r w:rsidRPr="00250282">
        <w:rPr>
          <w:rFonts w:ascii="Arial" w:hAnsi="Arial"/>
        </w:rPr>
        <w:t>irectors under clause</w:t>
      </w:r>
      <w:r w:rsidR="007E0E34" w:rsidRPr="00250282">
        <w:rPr>
          <w:rFonts w:ascii="Arial" w:hAnsi="Arial"/>
        </w:rPr>
        <w:t xml:space="preserve"> </w:t>
      </w:r>
      <w:r w:rsidR="007E0E34" w:rsidRPr="00250282">
        <w:rPr>
          <w:rFonts w:ascii="Arial" w:hAnsi="Arial"/>
        </w:rPr>
        <w:fldChar w:fldCharType="begin"/>
      </w:r>
      <w:r w:rsidR="007E0E34" w:rsidRPr="00250282">
        <w:rPr>
          <w:rFonts w:ascii="Arial" w:hAnsi="Arial"/>
        </w:rPr>
        <w:instrText xml:space="preserve"> REF _Ref381868212 \r \h </w:instrText>
      </w:r>
      <w:r w:rsidR="007924D8" w:rsidRPr="00250282">
        <w:rPr>
          <w:rFonts w:ascii="Arial" w:hAnsi="Arial"/>
        </w:rPr>
        <w:instrText xml:space="preserve"> \* MERGEFORMAT </w:instrText>
      </w:r>
      <w:r w:rsidR="007E0E34" w:rsidRPr="00250282">
        <w:rPr>
          <w:rFonts w:ascii="Arial" w:hAnsi="Arial"/>
        </w:rPr>
      </w:r>
      <w:r w:rsidR="007E0E34" w:rsidRPr="00250282">
        <w:rPr>
          <w:rFonts w:ascii="Arial" w:hAnsi="Arial"/>
        </w:rPr>
        <w:fldChar w:fldCharType="separate"/>
      </w:r>
      <w:r w:rsidR="00D47B80">
        <w:rPr>
          <w:rFonts w:ascii="Arial" w:hAnsi="Arial"/>
        </w:rPr>
        <w:t>18.5(b)</w:t>
      </w:r>
      <w:r w:rsidR="007E0E34" w:rsidRPr="00250282">
        <w:rPr>
          <w:rFonts w:ascii="Arial" w:hAnsi="Arial"/>
        </w:rPr>
        <w:fldChar w:fldCharType="end"/>
      </w:r>
      <w:r w:rsidR="007E0E34" w:rsidRPr="00250282">
        <w:rPr>
          <w:rFonts w:ascii="Arial" w:hAnsi="Arial"/>
        </w:rPr>
        <w:fldChar w:fldCharType="begin"/>
      </w:r>
      <w:r w:rsidR="007E0E34" w:rsidRPr="00250282">
        <w:rPr>
          <w:rFonts w:ascii="Arial" w:hAnsi="Arial"/>
        </w:rPr>
        <w:instrText xml:space="preserve"> REF _Ref481590554 \r \h </w:instrText>
      </w:r>
      <w:r w:rsidR="007924D8" w:rsidRPr="00250282">
        <w:rPr>
          <w:rFonts w:ascii="Arial" w:hAnsi="Arial"/>
        </w:rPr>
        <w:instrText xml:space="preserve"> \* MERGEFORMAT </w:instrText>
      </w:r>
      <w:r w:rsidR="007E0E34" w:rsidRPr="00250282">
        <w:rPr>
          <w:rFonts w:ascii="Arial" w:hAnsi="Arial"/>
        </w:rPr>
      </w:r>
      <w:r w:rsidR="007E0E34" w:rsidRPr="00250282">
        <w:rPr>
          <w:rFonts w:ascii="Arial" w:hAnsi="Arial"/>
        </w:rPr>
        <w:fldChar w:fldCharType="separate"/>
      </w:r>
      <w:r w:rsidR="00D47B80">
        <w:rPr>
          <w:rFonts w:ascii="Arial" w:hAnsi="Arial"/>
        </w:rPr>
        <w:t>(</w:t>
      </w:r>
      <w:proofErr w:type="spellStart"/>
      <w:r w:rsidR="00D47B80">
        <w:rPr>
          <w:rFonts w:ascii="Arial" w:hAnsi="Arial"/>
        </w:rPr>
        <w:t>i</w:t>
      </w:r>
      <w:proofErr w:type="spellEnd"/>
      <w:r w:rsidR="00D47B80">
        <w:rPr>
          <w:rFonts w:ascii="Arial" w:hAnsi="Arial"/>
        </w:rPr>
        <w:t>)</w:t>
      </w:r>
      <w:r w:rsidR="007E0E34" w:rsidRPr="00250282">
        <w:rPr>
          <w:rFonts w:ascii="Arial" w:hAnsi="Arial"/>
        </w:rPr>
        <w:fldChar w:fldCharType="end"/>
      </w:r>
      <w:r w:rsidR="006A2816" w:rsidRPr="00250282">
        <w:rPr>
          <w:rFonts w:ascii="Arial" w:hAnsi="Arial"/>
        </w:rPr>
        <w:t>:</w:t>
      </w:r>
    </w:p>
    <w:p w14:paraId="2F426193" w14:textId="5940A10C" w:rsidR="00D178F9" w:rsidRPr="00250282" w:rsidRDefault="00D178F9" w:rsidP="00D222D1">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may be a </w:t>
      </w:r>
      <w:r w:rsidR="00D222D1" w:rsidRPr="00250282">
        <w:rPr>
          <w:rFonts w:ascii="Arial" w:hAnsi="Arial"/>
        </w:rPr>
        <w:t>M</w:t>
      </w:r>
      <w:r w:rsidRPr="00250282">
        <w:rPr>
          <w:rFonts w:ascii="Arial" w:hAnsi="Arial"/>
        </w:rPr>
        <w:t xml:space="preserve">ember or former </w:t>
      </w:r>
      <w:r w:rsidR="00D222D1" w:rsidRPr="00250282">
        <w:rPr>
          <w:rFonts w:ascii="Arial" w:hAnsi="Arial"/>
        </w:rPr>
        <w:t>M</w:t>
      </w:r>
      <w:r w:rsidRPr="00250282">
        <w:rPr>
          <w:rFonts w:ascii="Arial" w:hAnsi="Arial"/>
        </w:rPr>
        <w:t>ember of the</w:t>
      </w:r>
      <w:r w:rsidR="00415F21">
        <w:rPr>
          <w:rFonts w:ascii="Arial" w:hAnsi="Arial"/>
        </w:rPr>
        <w:t xml:space="preserve"> Association</w:t>
      </w:r>
      <w:r w:rsidR="00D222D1" w:rsidRPr="00250282">
        <w:rPr>
          <w:rFonts w:ascii="Arial" w:hAnsi="Arial"/>
        </w:rPr>
        <w:t>;</w:t>
      </w:r>
    </w:p>
    <w:p w14:paraId="20A613D4" w14:textId="77777777" w:rsidR="00D178F9" w:rsidRPr="00250282" w:rsidRDefault="00D178F9" w:rsidP="00D222D1">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must not have a personal interest in the dispute</w:t>
      </w:r>
      <w:r w:rsidR="00D222D1" w:rsidRPr="00250282">
        <w:rPr>
          <w:rFonts w:ascii="Arial" w:hAnsi="Arial"/>
        </w:rPr>
        <w:t>;</w:t>
      </w:r>
      <w:r w:rsidRPr="00250282">
        <w:rPr>
          <w:rFonts w:ascii="Arial" w:hAnsi="Arial"/>
        </w:rPr>
        <w:t xml:space="preserve"> and</w:t>
      </w:r>
    </w:p>
    <w:p w14:paraId="1E53742D" w14:textId="77777777" w:rsidR="00D178F9" w:rsidRPr="00250282" w:rsidRDefault="00D178F9" w:rsidP="00D222D1">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must not be biased towards or against anyone involved in the dispute.</w:t>
      </w:r>
      <w:r w:rsidR="00D222D1" w:rsidRPr="00250282">
        <w:rPr>
          <w:rFonts w:ascii="Arial" w:hAnsi="Arial"/>
        </w:rPr>
        <w:t xml:space="preserve">  </w:t>
      </w:r>
    </w:p>
    <w:p w14:paraId="029C92C1" w14:textId="77777777" w:rsidR="00D222D1" w:rsidRPr="00250282" w:rsidRDefault="00D222D1" w:rsidP="00D222D1">
      <w:pPr>
        <w:pStyle w:val="ACNCproformalist"/>
        <w:numPr>
          <w:ilvl w:val="0"/>
          <w:numId w:val="0"/>
        </w:numPr>
        <w:spacing w:before="0"/>
        <w:ind w:left="360" w:hanging="360"/>
        <w:jc w:val="both"/>
        <w:rPr>
          <w:rFonts w:ascii="Arial" w:hAnsi="Arial"/>
        </w:rPr>
      </w:pPr>
    </w:p>
    <w:p w14:paraId="4BB6B6A0" w14:textId="77777777" w:rsidR="00D178F9" w:rsidRPr="00250282" w:rsidRDefault="00D178F9" w:rsidP="008F62A1">
      <w:pPr>
        <w:pStyle w:val="ACNCproformalist"/>
        <w:numPr>
          <w:ilvl w:val="1"/>
          <w:numId w:val="3"/>
        </w:numPr>
        <w:spacing w:before="0"/>
        <w:ind w:left="709" w:hanging="709"/>
        <w:jc w:val="both"/>
        <w:rPr>
          <w:rFonts w:ascii="Arial" w:hAnsi="Arial"/>
        </w:rPr>
      </w:pPr>
      <w:r w:rsidRPr="00250282">
        <w:rPr>
          <w:rFonts w:ascii="Arial" w:hAnsi="Arial"/>
        </w:rPr>
        <w:t>When conducting the mediation, the mediator must:</w:t>
      </w:r>
    </w:p>
    <w:p w14:paraId="3B890107" w14:textId="77777777" w:rsidR="00D178F9" w:rsidRPr="00250282" w:rsidRDefault="00D178F9" w:rsidP="005570E8">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allow those involved a reasonable chance to be heard</w:t>
      </w:r>
      <w:r w:rsidR="005570E8" w:rsidRPr="00250282">
        <w:rPr>
          <w:rFonts w:ascii="Arial" w:hAnsi="Arial"/>
        </w:rPr>
        <w:t>;</w:t>
      </w:r>
    </w:p>
    <w:p w14:paraId="11F93F6A" w14:textId="77777777" w:rsidR="00D178F9" w:rsidRPr="00250282" w:rsidRDefault="00D178F9" w:rsidP="005570E8">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allow those involved a reasonable chance to review any written statements</w:t>
      </w:r>
      <w:r w:rsidR="005570E8" w:rsidRPr="00250282">
        <w:rPr>
          <w:rFonts w:ascii="Arial" w:hAnsi="Arial"/>
        </w:rPr>
        <w:t>;</w:t>
      </w:r>
    </w:p>
    <w:p w14:paraId="22027F21" w14:textId="77777777" w:rsidR="00857D13" w:rsidRPr="00250282" w:rsidRDefault="00D178F9" w:rsidP="005570E8">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ensure that those involved are given natural justice</w:t>
      </w:r>
      <w:r w:rsidR="005570E8" w:rsidRPr="00250282">
        <w:rPr>
          <w:rFonts w:ascii="Arial" w:hAnsi="Arial"/>
        </w:rPr>
        <w:t>;</w:t>
      </w:r>
      <w:r w:rsidRPr="00250282">
        <w:rPr>
          <w:rFonts w:ascii="Arial" w:hAnsi="Arial"/>
        </w:rPr>
        <w:t xml:space="preserve"> and</w:t>
      </w:r>
    </w:p>
    <w:p w14:paraId="54D3E29D" w14:textId="27315755" w:rsidR="00857D13" w:rsidRPr="00250282" w:rsidRDefault="00D178F9" w:rsidP="005570E8">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not make a decision on the dispute.</w:t>
      </w:r>
      <w:bookmarkStart w:id="327" w:name="_Ref361315300"/>
      <w:r w:rsidR="007A2759" w:rsidRPr="00250282">
        <w:rPr>
          <w:rFonts w:ascii="Arial" w:hAnsi="Arial"/>
        </w:rPr>
        <w:t xml:space="preserve"> </w:t>
      </w:r>
      <w:r w:rsidRPr="00250282">
        <w:rPr>
          <w:rFonts w:ascii="Arial" w:hAnsi="Arial"/>
        </w:rPr>
        <w:t xml:space="preserve"> </w:t>
      </w:r>
    </w:p>
    <w:p w14:paraId="5FA981C4" w14:textId="77777777" w:rsidR="005570E8" w:rsidRPr="00250282" w:rsidRDefault="005570E8" w:rsidP="005570E8">
      <w:pPr>
        <w:pStyle w:val="ACNCproformalist"/>
        <w:numPr>
          <w:ilvl w:val="0"/>
          <w:numId w:val="0"/>
        </w:numPr>
        <w:spacing w:before="0"/>
        <w:ind w:left="360" w:hanging="360"/>
        <w:jc w:val="both"/>
        <w:rPr>
          <w:rFonts w:ascii="Arial" w:hAnsi="Arial"/>
        </w:rPr>
      </w:pPr>
    </w:p>
    <w:p w14:paraId="04E42927" w14:textId="06580976" w:rsidR="00D178F9" w:rsidRPr="00250282" w:rsidRDefault="00D178F9" w:rsidP="008F62A1">
      <w:pPr>
        <w:pStyle w:val="ACNCproformalist"/>
        <w:tabs>
          <w:tab w:val="clear" w:pos="360"/>
        </w:tabs>
        <w:spacing w:before="0"/>
        <w:ind w:left="709" w:hanging="709"/>
        <w:jc w:val="both"/>
        <w:outlineLvl w:val="2"/>
        <w:rPr>
          <w:rFonts w:ascii="Arial" w:hAnsi="Arial"/>
          <w:b/>
          <w:bCs/>
        </w:rPr>
      </w:pPr>
      <w:bookmarkStart w:id="328" w:name="_Ref481589762"/>
      <w:bookmarkStart w:id="329" w:name="_Ref481590121"/>
      <w:bookmarkStart w:id="330" w:name="_Ref10554904"/>
      <w:bookmarkStart w:id="331" w:name="_Toc49437179"/>
      <w:bookmarkStart w:id="332" w:name="_Toc49764545"/>
      <w:r w:rsidRPr="00250282">
        <w:rPr>
          <w:rFonts w:ascii="Arial" w:hAnsi="Arial"/>
          <w:b/>
          <w:bCs/>
        </w:rPr>
        <w:t xml:space="preserve">Disciplining </w:t>
      </w:r>
      <w:r w:rsidR="003E407E" w:rsidRPr="00250282">
        <w:rPr>
          <w:rFonts w:ascii="Arial" w:hAnsi="Arial"/>
          <w:b/>
          <w:bCs/>
        </w:rPr>
        <w:t>M</w:t>
      </w:r>
      <w:r w:rsidRPr="00250282">
        <w:rPr>
          <w:rFonts w:ascii="Arial" w:hAnsi="Arial"/>
          <w:b/>
          <w:bCs/>
        </w:rPr>
        <w:t>embers</w:t>
      </w:r>
      <w:bookmarkEnd w:id="327"/>
      <w:bookmarkEnd w:id="328"/>
      <w:bookmarkEnd w:id="329"/>
      <w:bookmarkEnd w:id="330"/>
      <w:bookmarkEnd w:id="331"/>
      <w:bookmarkEnd w:id="332"/>
    </w:p>
    <w:p w14:paraId="400B74B1" w14:textId="77777777" w:rsidR="00C51E10" w:rsidRPr="00250282" w:rsidRDefault="00C51E10" w:rsidP="00C51E10">
      <w:pPr>
        <w:spacing w:after="0" w:line="240" w:lineRule="auto"/>
        <w:jc w:val="both"/>
        <w:rPr>
          <w:rFonts w:ascii="Arial" w:hAnsi="Arial"/>
        </w:rPr>
      </w:pPr>
      <w:bookmarkStart w:id="333" w:name="_Ref381865322"/>
    </w:p>
    <w:p w14:paraId="592BA8E9" w14:textId="1F6F1D82" w:rsidR="001765E4" w:rsidRPr="00250282" w:rsidRDefault="001765E4" w:rsidP="001765E4">
      <w:pPr>
        <w:pStyle w:val="ListParagraph"/>
        <w:numPr>
          <w:ilvl w:val="1"/>
          <w:numId w:val="3"/>
        </w:numPr>
        <w:spacing w:after="0" w:line="240" w:lineRule="auto"/>
        <w:ind w:left="709" w:hanging="709"/>
        <w:contextualSpacing w:val="0"/>
        <w:jc w:val="both"/>
        <w:rPr>
          <w:rFonts w:ascii="Arial" w:hAnsi="Arial"/>
        </w:rPr>
      </w:pPr>
      <w:bookmarkStart w:id="334" w:name="_Ref28074196"/>
      <w:r w:rsidRPr="00250282">
        <w:rPr>
          <w:rFonts w:ascii="Arial" w:hAnsi="Arial"/>
        </w:rPr>
        <w:t xml:space="preserve">In accordance with this clause, the Directors may resolve to warn, suspend or expel a Member from the </w:t>
      </w:r>
      <w:r w:rsidR="00415F21">
        <w:rPr>
          <w:rFonts w:ascii="Arial" w:hAnsi="Arial"/>
        </w:rPr>
        <w:t xml:space="preserve">Association </w:t>
      </w:r>
      <w:r w:rsidRPr="00250282">
        <w:rPr>
          <w:rFonts w:ascii="Arial" w:hAnsi="Arial"/>
        </w:rPr>
        <w:t>if the Directors, in their sole and absolute discretion, consider that:</w:t>
      </w:r>
      <w:bookmarkEnd w:id="334"/>
    </w:p>
    <w:p w14:paraId="7AFBD5FF"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the Member has breached this Constitution; or </w:t>
      </w:r>
    </w:p>
    <w:p w14:paraId="2A4D924C" w14:textId="04CBB708"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the Member’s behaviour is causing, has caused, or is likely to cause harm to the</w:t>
      </w:r>
      <w:r w:rsidR="00415F21">
        <w:rPr>
          <w:rFonts w:ascii="Arial" w:hAnsi="Arial"/>
        </w:rPr>
        <w:t xml:space="preserve"> Association</w:t>
      </w:r>
      <w:r w:rsidRPr="00250282">
        <w:rPr>
          <w:rFonts w:ascii="Arial" w:hAnsi="Arial"/>
        </w:rPr>
        <w:t xml:space="preserve">. </w:t>
      </w:r>
    </w:p>
    <w:p w14:paraId="7CF22E6B" w14:textId="77777777" w:rsidR="001765E4" w:rsidRPr="00250282" w:rsidRDefault="001765E4" w:rsidP="001765E4">
      <w:pPr>
        <w:pStyle w:val="ACNCproformalist"/>
        <w:numPr>
          <w:ilvl w:val="0"/>
          <w:numId w:val="0"/>
        </w:numPr>
        <w:spacing w:before="0"/>
        <w:ind w:left="360" w:hanging="360"/>
        <w:jc w:val="both"/>
        <w:rPr>
          <w:rFonts w:ascii="Arial" w:hAnsi="Arial"/>
        </w:rPr>
      </w:pPr>
    </w:p>
    <w:p w14:paraId="71EBC3A4" w14:textId="1639673B" w:rsidR="001765E4" w:rsidRPr="00250282" w:rsidRDefault="001765E4" w:rsidP="001765E4">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At least 14 days before the Directors’ meeting at which a resolution under clause </w:t>
      </w:r>
      <w:r w:rsidR="00C37103" w:rsidRPr="00250282">
        <w:rPr>
          <w:rFonts w:ascii="Arial" w:hAnsi="Arial"/>
        </w:rPr>
        <w:fldChar w:fldCharType="begin"/>
      </w:r>
      <w:r w:rsidR="00C37103" w:rsidRPr="00250282">
        <w:rPr>
          <w:rFonts w:ascii="Arial" w:hAnsi="Arial"/>
        </w:rPr>
        <w:instrText xml:space="preserve"> REF _Ref28074196 \r \h </w:instrText>
      </w:r>
      <w:r w:rsidR="00250282">
        <w:rPr>
          <w:rFonts w:ascii="Arial" w:hAnsi="Arial"/>
        </w:rPr>
        <w:instrText xml:space="preserve"> \* MERGEFORMAT </w:instrText>
      </w:r>
      <w:r w:rsidR="00C37103" w:rsidRPr="00250282">
        <w:rPr>
          <w:rFonts w:ascii="Arial" w:hAnsi="Arial"/>
        </w:rPr>
      </w:r>
      <w:r w:rsidR="00C37103" w:rsidRPr="00250282">
        <w:rPr>
          <w:rFonts w:ascii="Arial" w:hAnsi="Arial"/>
        </w:rPr>
        <w:fldChar w:fldCharType="separate"/>
      </w:r>
      <w:r w:rsidR="00D47B80">
        <w:rPr>
          <w:rFonts w:ascii="Arial" w:hAnsi="Arial"/>
        </w:rPr>
        <w:t>19.1</w:t>
      </w:r>
      <w:r w:rsidR="00C37103" w:rsidRPr="00250282">
        <w:rPr>
          <w:rFonts w:ascii="Arial" w:hAnsi="Arial"/>
        </w:rPr>
        <w:fldChar w:fldCharType="end"/>
      </w:r>
      <w:r w:rsidR="00C37103" w:rsidRPr="00250282">
        <w:rPr>
          <w:rFonts w:ascii="Arial" w:hAnsi="Arial"/>
        </w:rPr>
        <w:t xml:space="preserve"> </w:t>
      </w:r>
      <w:r w:rsidRPr="00250282">
        <w:rPr>
          <w:rFonts w:ascii="Arial" w:hAnsi="Arial"/>
        </w:rPr>
        <w:t>will be considered, the Secretary must notify the Member in writing:</w:t>
      </w:r>
    </w:p>
    <w:p w14:paraId="7CBD65AF"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that the Directors are considering a resolution to warn, suspend or expel the Member;</w:t>
      </w:r>
    </w:p>
    <w:p w14:paraId="08F2D533"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that this resolution will be considered at a Directors’ meeting and the time, date and location of that meeting;</w:t>
      </w:r>
    </w:p>
    <w:p w14:paraId="66E9CB49"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what the Member is said to have done or not done; </w:t>
      </w:r>
    </w:p>
    <w:p w14:paraId="32288D7B"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the nature of the resolution that has been proposed; and</w:t>
      </w:r>
    </w:p>
    <w:p w14:paraId="58C878FB"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that the Member may provide an oral or written explanation to the Directors at or before the proposed meeting, and details of how to do so.  </w:t>
      </w:r>
    </w:p>
    <w:p w14:paraId="1DD61219" w14:textId="2229773D" w:rsidR="001765E4" w:rsidRDefault="001765E4" w:rsidP="001765E4">
      <w:pPr>
        <w:pStyle w:val="ACNCproformalist"/>
        <w:numPr>
          <w:ilvl w:val="0"/>
          <w:numId w:val="0"/>
        </w:numPr>
        <w:spacing w:before="0"/>
        <w:ind w:left="360" w:hanging="360"/>
        <w:jc w:val="both"/>
        <w:rPr>
          <w:rFonts w:ascii="Arial" w:hAnsi="Arial"/>
        </w:rPr>
      </w:pPr>
    </w:p>
    <w:p w14:paraId="2BD02C0A" w14:textId="6C363D0B" w:rsidR="00D47B80" w:rsidRDefault="00D47B80" w:rsidP="001765E4">
      <w:pPr>
        <w:pStyle w:val="ACNCproformalist"/>
        <w:numPr>
          <w:ilvl w:val="0"/>
          <w:numId w:val="0"/>
        </w:numPr>
        <w:spacing w:before="0"/>
        <w:ind w:left="360" w:hanging="360"/>
        <w:jc w:val="both"/>
        <w:rPr>
          <w:rFonts w:ascii="Arial" w:hAnsi="Arial"/>
        </w:rPr>
      </w:pPr>
    </w:p>
    <w:p w14:paraId="7FB92869" w14:textId="77777777" w:rsidR="00D47B80" w:rsidRPr="00250282" w:rsidRDefault="00D47B80" w:rsidP="001765E4">
      <w:pPr>
        <w:pStyle w:val="ACNCproformalist"/>
        <w:numPr>
          <w:ilvl w:val="0"/>
          <w:numId w:val="0"/>
        </w:numPr>
        <w:spacing w:before="0"/>
        <w:ind w:left="360" w:hanging="360"/>
        <w:jc w:val="both"/>
        <w:rPr>
          <w:rFonts w:ascii="Arial" w:hAnsi="Arial"/>
        </w:rPr>
      </w:pPr>
    </w:p>
    <w:p w14:paraId="3881058D" w14:textId="3339F430" w:rsidR="001765E4" w:rsidRPr="00250282" w:rsidRDefault="001765E4" w:rsidP="001765E4">
      <w:pPr>
        <w:pStyle w:val="ListParagraph"/>
        <w:numPr>
          <w:ilvl w:val="1"/>
          <w:numId w:val="3"/>
        </w:numPr>
        <w:spacing w:after="0" w:line="240" w:lineRule="auto"/>
        <w:ind w:left="709" w:hanging="709"/>
        <w:contextualSpacing w:val="0"/>
        <w:jc w:val="both"/>
        <w:rPr>
          <w:rFonts w:ascii="Arial" w:hAnsi="Arial"/>
        </w:rPr>
      </w:pPr>
      <w:bookmarkStart w:id="335" w:name="_Ref28074250"/>
      <w:r w:rsidRPr="00250282">
        <w:rPr>
          <w:rFonts w:ascii="Arial" w:hAnsi="Arial"/>
        </w:rPr>
        <w:lastRenderedPageBreak/>
        <w:t>Before the Directors pass any resolution under clause</w:t>
      </w:r>
      <w:r w:rsidR="0057238F" w:rsidRPr="00250282">
        <w:rPr>
          <w:rFonts w:ascii="Arial" w:hAnsi="Arial"/>
        </w:rPr>
        <w:t xml:space="preserve"> </w:t>
      </w:r>
      <w:r w:rsidR="0057238F" w:rsidRPr="00250282">
        <w:rPr>
          <w:rFonts w:ascii="Arial" w:hAnsi="Arial"/>
        </w:rPr>
        <w:fldChar w:fldCharType="begin"/>
      </w:r>
      <w:r w:rsidR="0057238F" w:rsidRPr="00250282">
        <w:rPr>
          <w:rFonts w:ascii="Arial" w:hAnsi="Arial"/>
        </w:rPr>
        <w:instrText xml:space="preserve"> REF _Ref28074196 \r \h </w:instrText>
      </w:r>
      <w:r w:rsidR="00250282">
        <w:rPr>
          <w:rFonts w:ascii="Arial" w:hAnsi="Arial"/>
        </w:rPr>
        <w:instrText xml:space="preserve"> \* MERGEFORMAT </w:instrText>
      </w:r>
      <w:r w:rsidR="0057238F" w:rsidRPr="00250282">
        <w:rPr>
          <w:rFonts w:ascii="Arial" w:hAnsi="Arial"/>
        </w:rPr>
      </w:r>
      <w:r w:rsidR="0057238F" w:rsidRPr="00250282">
        <w:rPr>
          <w:rFonts w:ascii="Arial" w:hAnsi="Arial"/>
        </w:rPr>
        <w:fldChar w:fldCharType="separate"/>
      </w:r>
      <w:r w:rsidR="00D47B80">
        <w:rPr>
          <w:rFonts w:ascii="Arial" w:hAnsi="Arial"/>
        </w:rPr>
        <w:t>19.1</w:t>
      </w:r>
      <w:r w:rsidR="0057238F" w:rsidRPr="00250282">
        <w:rPr>
          <w:rFonts w:ascii="Arial" w:hAnsi="Arial"/>
        </w:rPr>
        <w:fldChar w:fldCharType="end"/>
      </w:r>
      <w:r w:rsidRPr="00250282">
        <w:rPr>
          <w:rFonts w:ascii="Arial" w:hAnsi="Arial"/>
        </w:rPr>
        <w:t>, the Member must be given a chance to explain or defend themselves by:</w:t>
      </w:r>
      <w:bookmarkEnd w:id="335"/>
    </w:p>
    <w:p w14:paraId="48BEBC1A"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sending the Directors a written explanation before that Directors’ meeting; and/or</w:t>
      </w:r>
    </w:p>
    <w:p w14:paraId="58430F08"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speaking at the meeting.  </w:t>
      </w:r>
    </w:p>
    <w:p w14:paraId="7AC6F47D" w14:textId="77777777" w:rsidR="00FD7B02" w:rsidRPr="00250282" w:rsidRDefault="00FD7B02" w:rsidP="001765E4">
      <w:pPr>
        <w:pStyle w:val="ACNCproformalist"/>
        <w:numPr>
          <w:ilvl w:val="0"/>
          <w:numId w:val="0"/>
        </w:numPr>
        <w:spacing w:before="0"/>
        <w:ind w:left="360" w:hanging="360"/>
        <w:jc w:val="both"/>
        <w:rPr>
          <w:rFonts w:ascii="Arial" w:hAnsi="Arial"/>
        </w:rPr>
      </w:pPr>
    </w:p>
    <w:p w14:paraId="0404FCBA" w14:textId="5159A04A" w:rsidR="001765E4" w:rsidRPr="00250282" w:rsidRDefault="001765E4" w:rsidP="001765E4">
      <w:pPr>
        <w:pStyle w:val="ACNCproformasublist"/>
        <w:numPr>
          <w:ilvl w:val="1"/>
          <w:numId w:val="3"/>
        </w:numPr>
        <w:ind w:left="709" w:hanging="709"/>
        <w:contextualSpacing w:val="0"/>
        <w:jc w:val="both"/>
        <w:outlineLvl w:val="9"/>
        <w:rPr>
          <w:rFonts w:ascii="Arial" w:hAnsi="Arial"/>
        </w:rPr>
      </w:pPr>
      <w:bookmarkStart w:id="336" w:name="_Ref28074289"/>
      <w:r w:rsidRPr="00250282">
        <w:rPr>
          <w:rFonts w:ascii="Arial" w:hAnsi="Arial"/>
        </w:rPr>
        <w:t>After considering any explanation under clause</w:t>
      </w:r>
      <w:r w:rsidR="0057238F" w:rsidRPr="00250282">
        <w:rPr>
          <w:rFonts w:ascii="Arial" w:hAnsi="Arial"/>
        </w:rPr>
        <w:t xml:space="preserve"> </w:t>
      </w:r>
      <w:r w:rsidR="0057238F" w:rsidRPr="00250282">
        <w:rPr>
          <w:rFonts w:ascii="Arial" w:hAnsi="Arial"/>
        </w:rPr>
        <w:fldChar w:fldCharType="begin"/>
      </w:r>
      <w:r w:rsidR="0057238F" w:rsidRPr="00250282">
        <w:rPr>
          <w:rFonts w:ascii="Arial" w:hAnsi="Arial"/>
        </w:rPr>
        <w:instrText xml:space="preserve"> REF _Ref28074250 \r \h </w:instrText>
      </w:r>
      <w:r w:rsidR="00250282">
        <w:rPr>
          <w:rFonts w:ascii="Arial" w:hAnsi="Arial"/>
        </w:rPr>
        <w:instrText xml:space="preserve"> \* MERGEFORMAT </w:instrText>
      </w:r>
      <w:r w:rsidR="0057238F" w:rsidRPr="00250282">
        <w:rPr>
          <w:rFonts w:ascii="Arial" w:hAnsi="Arial"/>
        </w:rPr>
      </w:r>
      <w:r w:rsidR="0057238F" w:rsidRPr="00250282">
        <w:rPr>
          <w:rFonts w:ascii="Arial" w:hAnsi="Arial"/>
        </w:rPr>
        <w:fldChar w:fldCharType="separate"/>
      </w:r>
      <w:r w:rsidR="00D47B80">
        <w:rPr>
          <w:rFonts w:ascii="Arial" w:hAnsi="Arial"/>
        </w:rPr>
        <w:t>19.3</w:t>
      </w:r>
      <w:r w:rsidR="0057238F" w:rsidRPr="00250282">
        <w:rPr>
          <w:rFonts w:ascii="Arial" w:hAnsi="Arial"/>
        </w:rPr>
        <w:fldChar w:fldCharType="end"/>
      </w:r>
      <w:r w:rsidRPr="00250282">
        <w:rPr>
          <w:rFonts w:ascii="Arial" w:hAnsi="Arial"/>
        </w:rPr>
        <w:t>, the Directors may:</w:t>
      </w:r>
      <w:bookmarkEnd w:id="336"/>
    </w:p>
    <w:p w14:paraId="4E60262A"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take no further action;</w:t>
      </w:r>
    </w:p>
    <w:p w14:paraId="59A4F4BE"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warn the Member;</w:t>
      </w:r>
    </w:p>
    <w:p w14:paraId="284E14E9"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suspend the Member’s rights as a Member for a period of no more than twelve (12) months;</w:t>
      </w:r>
    </w:p>
    <w:p w14:paraId="5684FA19"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expel the Member;</w:t>
      </w:r>
    </w:p>
    <w:p w14:paraId="467B678D"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refer the decision to an unbiased, independent person on conditions that the Directors consider appropriate (however, the person can only make a decision that the Directors could have made under this clause); or</w:t>
      </w:r>
    </w:p>
    <w:p w14:paraId="0740573B" w14:textId="77777777" w:rsidR="001765E4" w:rsidRPr="00250282" w:rsidRDefault="001765E4" w:rsidP="001765E4">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require the matter to be determined at a General Meeting.  </w:t>
      </w:r>
    </w:p>
    <w:p w14:paraId="4A5F1F17" w14:textId="77777777" w:rsidR="001765E4" w:rsidRPr="00250282" w:rsidRDefault="001765E4" w:rsidP="001765E4">
      <w:pPr>
        <w:pStyle w:val="ACNCproformalist"/>
        <w:numPr>
          <w:ilvl w:val="0"/>
          <w:numId w:val="0"/>
        </w:numPr>
        <w:spacing w:before="0"/>
        <w:ind w:left="360" w:hanging="360"/>
        <w:jc w:val="both"/>
        <w:rPr>
          <w:rFonts w:ascii="Arial" w:hAnsi="Arial"/>
        </w:rPr>
      </w:pPr>
    </w:p>
    <w:p w14:paraId="3E389916" w14:textId="77777777" w:rsidR="001765E4" w:rsidRPr="00250282" w:rsidRDefault="001765E4" w:rsidP="001765E4">
      <w:pPr>
        <w:pStyle w:val="ACNCproformasublist"/>
        <w:numPr>
          <w:ilvl w:val="1"/>
          <w:numId w:val="3"/>
        </w:numPr>
        <w:ind w:left="709" w:hanging="709"/>
        <w:contextualSpacing w:val="0"/>
        <w:jc w:val="both"/>
        <w:outlineLvl w:val="9"/>
        <w:rPr>
          <w:rFonts w:ascii="Arial" w:hAnsi="Arial"/>
        </w:rPr>
      </w:pPr>
      <w:r w:rsidRPr="00250282">
        <w:rPr>
          <w:rFonts w:ascii="Arial" w:hAnsi="Arial"/>
        </w:rPr>
        <w:t>The Directors cannot fine a Member.</w:t>
      </w:r>
    </w:p>
    <w:p w14:paraId="1C55B1C4" w14:textId="77777777" w:rsidR="001765E4" w:rsidRPr="00250282" w:rsidRDefault="001765E4" w:rsidP="001765E4">
      <w:pPr>
        <w:pStyle w:val="ACNCproformasublist"/>
        <w:numPr>
          <w:ilvl w:val="0"/>
          <w:numId w:val="0"/>
        </w:numPr>
        <w:contextualSpacing w:val="0"/>
        <w:jc w:val="both"/>
        <w:outlineLvl w:val="9"/>
        <w:rPr>
          <w:rFonts w:ascii="Arial" w:hAnsi="Arial"/>
        </w:rPr>
      </w:pPr>
    </w:p>
    <w:p w14:paraId="1E917EB4" w14:textId="6D9CDC7C" w:rsidR="001765E4" w:rsidRPr="00250282" w:rsidRDefault="001765E4" w:rsidP="001765E4">
      <w:pPr>
        <w:pStyle w:val="ACNCproformasublist"/>
        <w:numPr>
          <w:ilvl w:val="1"/>
          <w:numId w:val="3"/>
        </w:numPr>
        <w:ind w:left="709" w:hanging="709"/>
        <w:contextualSpacing w:val="0"/>
        <w:jc w:val="both"/>
        <w:outlineLvl w:val="9"/>
        <w:rPr>
          <w:rFonts w:ascii="Arial" w:hAnsi="Arial"/>
        </w:rPr>
      </w:pPr>
      <w:r w:rsidRPr="00250282">
        <w:rPr>
          <w:rFonts w:ascii="Arial" w:hAnsi="Arial"/>
        </w:rPr>
        <w:t xml:space="preserve">The Secretary must give written notice to the Member of the decision under clause </w:t>
      </w:r>
      <w:r w:rsidR="0057238F" w:rsidRPr="00250282">
        <w:rPr>
          <w:rFonts w:ascii="Arial" w:hAnsi="Arial"/>
        </w:rPr>
        <w:fldChar w:fldCharType="begin"/>
      </w:r>
      <w:r w:rsidR="0057238F" w:rsidRPr="00250282">
        <w:rPr>
          <w:rFonts w:ascii="Arial" w:hAnsi="Arial"/>
        </w:rPr>
        <w:instrText xml:space="preserve"> REF _Ref28074289 \r \h </w:instrText>
      </w:r>
      <w:r w:rsidR="00250282">
        <w:rPr>
          <w:rFonts w:ascii="Arial" w:hAnsi="Arial"/>
        </w:rPr>
        <w:instrText xml:space="preserve"> \* MERGEFORMAT </w:instrText>
      </w:r>
      <w:r w:rsidR="0057238F" w:rsidRPr="00250282">
        <w:rPr>
          <w:rFonts w:ascii="Arial" w:hAnsi="Arial"/>
        </w:rPr>
      </w:r>
      <w:r w:rsidR="0057238F" w:rsidRPr="00250282">
        <w:rPr>
          <w:rFonts w:ascii="Arial" w:hAnsi="Arial"/>
        </w:rPr>
        <w:fldChar w:fldCharType="separate"/>
      </w:r>
      <w:r w:rsidR="00D47B80">
        <w:rPr>
          <w:rFonts w:ascii="Arial" w:hAnsi="Arial"/>
        </w:rPr>
        <w:t>19.4</w:t>
      </w:r>
      <w:r w:rsidR="0057238F" w:rsidRPr="00250282">
        <w:rPr>
          <w:rFonts w:ascii="Arial" w:hAnsi="Arial"/>
        </w:rPr>
        <w:fldChar w:fldCharType="end"/>
      </w:r>
      <w:r w:rsidRPr="00250282">
        <w:rPr>
          <w:rFonts w:ascii="Arial" w:hAnsi="Arial"/>
        </w:rPr>
        <w:t xml:space="preserve"> as soon as possible thereafter.  </w:t>
      </w:r>
    </w:p>
    <w:p w14:paraId="4EB67257" w14:textId="77777777" w:rsidR="001765E4" w:rsidRPr="00250282" w:rsidRDefault="001765E4" w:rsidP="001765E4">
      <w:pPr>
        <w:pStyle w:val="ACNCproformasublist"/>
        <w:numPr>
          <w:ilvl w:val="0"/>
          <w:numId w:val="0"/>
        </w:numPr>
        <w:contextualSpacing w:val="0"/>
        <w:jc w:val="both"/>
        <w:outlineLvl w:val="9"/>
        <w:rPr>
          <w:rFonts w:ascii="Arial" w:hAnsi="Arial"/>
        </w:rPr>
      </w:pPr>
    </w:p>
    <w:p w14:paraId="484D613A" w14:textId="77777777" w:rsidR="001765E4" w:rsidRPr="00250282" w:rsidRDefault="001765E4" w:rsidP="001765E4">
      <w:pPr>
        <w:pStyle w:val="ACNCproformasublist"/>
        <w:numPr>
          <w:ilvl w:val="1"/>
          <w:numId w:val="3"/>
        </w:numPr>
        <w:ind w:left="709" w:hanging="709"/>
        <w:contextualSpacing w:val="0"/>
        <w:jc w:val="both"/>
        <w:outlineLvl w:val="9"/>
        <w:rPr>
          <w:rFonts w:ascii="Arial" w:hAnsi="Arial"/>
        </w:rPr>
      </w:pPr>
      <w:r w:rsidRPr="00250282">
        <w:rPr>
          <w:rFonts w:ascii="Arial" w:hAnsi="Arial"/>
        </w:rPr>
        <w:t>Disciplinary procedures must be completed as soon as reasonably practicable.</w:t>
      </w:r>
    </w:p>
    <w:p w14:paraId="5B97BDF1" w14:textId="77777777" w:rsidR="001765E4" w:rsidRPr="00250282" w:rsidRDefault="001765E4" w:rsidP="001765E4">
      <w:pPr>
        <w:pStyle w:val="ACNCproformasublist"/>
        <w:numPr>
          <w:ilvl w:val="0"/>
          <w:numId w:val="0"/>
        </w:numPr>
        <w:contextualSpacing w:val="0"/>
        <w:jc w:val="both"/>
        <w:outlineLvl w:val="9"/>
        <w:rPr>
          <w:rFonts w:ascii="Arial" w:hAnsi="Arial"/>
        </w:rPr>
      </w:pPr>
    </w:p>
    <w:p w14:paraId="675EB884" w14:textId="77777777" w:rsidR="001765E4" w:rsidRPr="00250282" w:rsidRDefault="001765E4" w:rsidP="001765E4">
      <w:pPr>
        <w:pStyle w:val="ACNCproformasublist"/>
        <w:numPr>
          <w:ilvl w:val="1"/>
          <w:numId w:val="3"/>
        </w:numPr>
        <w:suppressAutoHyphens w:val="0"/>
        <w:ind w:left="709" w:hanging="709"/>
        <w:contextualSpacing w:val="0"/>
        <w:jc w:val="both"/>
        <w:outlineLvl w:val="9"/>
        <w:rPr>
          <w:rFonts w:ascii="Arial" w:hAnsi="Arial"/>
        </w:rPr>
      </w:pPr>
      <w:r w:rsidRPr="00250282">
        <w:rPr>
          <w:rFonts w:ascii="Arial" w:hAnsi="Arial"/>
        </w:rPr>
        <w:t xml:space="preserve">There will be no liability for any loss or injury suffered by the Member as a result of any decision made in good faith under this clause.  </w:t>
      </w:r>
    </w:p>
    <w:bookmarkEnd w:id="333"/>
    <w:p w14:paraId="7AB330B9" w14:textId="77777777" w:rsidR="008C3FFD" w:rsidRPr="00250282" w:rsidRDefault="008C3FFD" w:rsidP="00AB4780">
      <w:pPr>
        <w:pStyle w:val="ACNCproformasublist"/>
        <w:numPr>
          <w:ilvl w:val="0"/>
          <w:numId w:val="0"/>
        </w:numPr>
        <w:suppressAutoHyphens w:val="0"/>
        <w:contextualSpacing w:val="0"/>
        <w:jc w:val="both"/>
        <w:outlineLvl w:val="9"/>
        <w:rPr>
          <w:rFonts w:ascii="Arial" w:hAnsi="Arial"/>
        </w:rPr>
      </w:pPr>
    </w:p>
    <w:p w14:paraId="47612EF4" w14:textId="77777777" w:rsidR="00857D13" w:rsidRPr="00250282" w:rsidRDefault="00857D13" w:rsidP="00BA7AD4">
      <w:pPr>
        <w:pStyle w:val="Heading2"/>
        <w:spacing w:before="0"/>
        <w:jc w:val="both"/>
        <w:rPr>
          <w:rFonts w:ascii="Arial" w:hAnsi="Arial"/>
          <w:color w:val="auto"/>
        </w:rPr>
      </w:pPr>
      <w:bookmarkStart w:id="337" w:name="_Toc49437180"/>
      <w:bookmarkStart w:id="338" w:name="_Toc49764546"/>
      <w:r w:rsidRPr="00250282">
        <w:rPr>
          <w:rFonts w:ascii="Arial" w:hAnsi="Arial"/>
          <w:color w:val="auto"/>
        </w:rPr>
        <w:t xml:space="preserve">General </w:t>
      </w:r>
      <w:r w:rsidR="00BE54CC" w:rsidRPr="00250282">
        <w:rPr>
          <w:rFonts w:ascii="Arial" w:hAnsi="Arial"/>
          <w:color w:val="auto"/>
        </w:rPr>
        <w:t>M</w:t>
      </w:r>
      <w:r w:rsidRPr="00250282">
        <w:rPr>
          <w:rFonts w:ascii="Arial" w:hAnsi="Arial"/>
          <w:color w:val="auto"/>
        </w:rPr>
        <w:t xml:space="preserve">eetings of </w:t>
      </w:r>
      <w:r w:rsidR="00BE54CC" w:rsidRPr="00250282">
        <w:rPr>
          <w:rFonts w:ascii="Arial" w:hAnsi="Arial"/>
          <w:color w:val="auto"/>
        </w:rPr>
        <w:t>M</w:t>
      </w:r>
      <w:r w:rsidR="00D178F9" w:rsidRPr="00250282">
        <w:rPr>
          <w:rFonts w:ascii="Arial" w:hAnsi="Arial"/>
          <w:color w:val="auto"/>
        </w:rPr>
        <w:t>embers</w:t>
      </w:r>
      <w:bookmarkEnd w:id="337"/>
      <w:bookmarkEnd w:id="338"/>
    </w:p>
    <w:p w14:paraId="76532951" w14:textId="77777777" w:rsidR="00F35DCE" w:rsidRPr="00250282" w:rsidRDefault="00F35DCE" w:rsidP="00F35DCE">
      <w:pPr>
        <w:pStyle w:val="ACNCproformasublist"/>
        <w:numPr>
          <w:ilvl w:val="0"/>
          <w:numId w:val="0"/>
        </w:numPr>
        <w:suppressAutoHyphens w:val="0"/>
        <w:contextualSpacing w:val="0"/>
        <w:jc w:val="both"/>
        <w:outlineLvl w:val="9"/>
        <w:rPr>
          <w:rFonts w:ascii="Arial" w:hAnsi="Arial"/>
        </w:rPr>
      </w:pPr>
    </w:p>
    <w:p w14:paraId="102E9BBB" w14:textId="77777777" w:rsidR="00D178F9" w:rsidRPr="00250282" w:rsidRDefault="00D178F9" w:rsidP="00F35DCE">
      <w:pPr>
        <w:pStyle w:val="ACNCproformalist"/>
        <w:tabs>
          <w:tab w:val="clear" w:pos="360"/>
        </w:tabs>
        <w:spacing w:before="0"/>
        <w:ind w:left="709" w:hanging="709"/>
        <w:jc w:val="both"/>
        <w:outlineLvl w:val="2"/>
        <w:rPr>
          <w:rFonts w:ascii="Arial" w:hAnsi="Arial"/>
          <w:b/>
          <w:bCs/>
        </w:rPr>
      </w:pPr>
      <w:bookmarkStart w:id="339" w:name="_Toc49437181"/>
      <w:bookmarkStart w:id="340" w:name="_Toc49764547"/>
      <w:r w:rsidRPr="00250282">
        <w:rPr>
          <w:rFonts w:ascii="Arial" w:hAnsi="Arial"/>
          <w:b/>
          <w:bCs/>
        </w:rPr>
        <w:t xml:space="preserve">General </w:t>
      </w:r>
      <w:r w:rsidR="002828BD" w:rsidRPr="00250282">
        <w:rPr>
          <w:rFonts w:ascii="Arial" w:hAnsi="Arial"/>
          <w:b/>
          <w:bCs/>
        </w:rPr>
        <w:t>M</w:t>
      </w:r>
      <w:r w:rsidRPr="00250282">
        <w:rPr>
          <w:rFonts w:ascii="Arial" w:hAnsi="Arial"/>
          <w:b/>
          <w:bCs/>
        </w:rPr>
        <w:t xml:space="preserve">eetings called by </w:t>
      </w:r>
      <w:r w:rsidR="002828BD" w:rsidRPr="00250282">
        <w:rPr>
          <w:rFonts w:ascii="Arial" w:hAnsi="Arial"/>
          <w:b/>
          <w:bCs/>
        </w:rPr>
        <w:t>D</w:t>
      </w:r>
      <w:r w:rsidRPr="00250282">
        <w:rPr>
          <w:rFonts w:ascii="Arial" w:hAnsi="Arial"/>
          <w:b/>
          <w:bCs/>
        </w:rPr>
        <w:t>irectors</w:t>
      </w:r>
      <w:bookmarkEnd w:id="339"/>
      <w:bookmarkEnd w:id="340"/>
      <w:r w:rsidRPr="00250282">
        <w:rPr>
          <w:rFonts w:ascii="Arial" w:hAnsi="Arial"/>
          <w:b/>
          <w:bCs/>
        </w:rPr>
        <w:t xml:space="preserve"> </w:t>
      </w:r>
    </w:p>
    <w:p w14:paraId="671906AF" w14:textId="77777777" w:rsidR="002828BD" w:rsidRPr="00250282" w:rsidRDefault="002828BD" w:rsidP="002828BD">
      <w:pPr>
        <w:pStyle w:val="ACNCproformasublist"/>
        <w:numPr>
          <w:ilvl w:val="0"/>
          <w:numId w:val="0"/>
        </w:numPr>
        <w:contextualSpacing w:val="0"/>
        <w:jc w:val="both"/>
        <w:outlineLvl w:val="9"/>
        <w:rPr>
          <w:rFonts w:ascii="Arial" w:hAnsi="Arial"/>
        </w:rPr>
      </w:pPr>
    </w:p>
    <w:p w14:paraId="232FE4DF" w14:textId="77777777" w:rsidR="0072474F" w:rsidRPr="00250282" w:rsidRDefault="0072474F" w:rsidP="0072474F">
      <w:pPr>
        <w:pStyle w:val="ACNCproformasublist"/>
        <w:numPr>
          <w:ilvl w:val="1"/>
          <w:numId w:val="3"/>
        </w:numPr>
        <w:ind w:left="709" w:hanging="709"/>
        <w:contextualSpacing w:val="0"/>
        <w:jc w:val="both"/>
        <w:outlineLvl w:val="9"/>
        <w:rPr>
          <w:rFonts w:ascii="Arial" w:hAnsi="Arial"/>
        </w:rPr>
      </w:pPr>
      <w:r w:rsidRPr="00250282">
        <w:rPr>
          <w:rFonts w:ascii="Arial" w:hAnsi="Arial"/>
        </w:rPr>
        <w:t xml:space="preserve">The Directors may call a General Meeting.  </w:t>
      </w:r>
    </w:p>
    <w:p w14:paraId="7F6C1301" w14:textId="77777777" w:rsidR="0072474F" w:rsidRPr="00250282" w:rsidRDefault="0072474F" w:rsidP="0072474F">
      <w:pPr>
        <w:pStyle w:val="ACNCproformasublist"/>
        <w:numPr>
          <w:ilvl w:val="0"/>
          <w:numId w:val="0"/>
        </w:numPr>
        <w:contextualSpacing w:val="0"/>
        <w:jc w:val="both"/>
        <w:outlineLvl w:val="9"/>
        <w:rPr>
          <w:rFonts w:ascii="Arial" w:hAnsi="Arial"/>
        </w:rPr>
      </w:pPr>
    </w:p>
    <w:p w14:paraId="7021FEF4" w14:textId="693E7161" w:rsidR="0072474F" w:rsidRPr="00250282" w:rsidRDefault="0072474F" w:rsidP="0072474F">
      <w:pPr>
        <w:pStyle w:val="ACNCproformasublist"/>
        <w:numPr>
          <w:ilvl w:val="1"/>
          <w:numId w:val="3"/>
        </w:numPr>
        <w:ind w:left="709" w:hanging="709"/>
        <w:contextualSpacing w:val="0"/>
        <w:jc w:val="both"/>
        <w:outlineLvl w:val="9"/>
        <w:rPr>
          <w:rFonts w:ascii="Arial" w:hAnsi="Arial"/>
        </w:rPr>
      </w:pPr>
      <w:bookmarkStart w:id="341" w:name="_Ref391974405"/>
      <w:r w:rsidRPr="00250282">
        <w:rPr>
          <w:rFonts w:ascii="Arial" w:hAnsi="Arial"/>
        </w:rPr>
        <w:t xml:space="preserve">If Members with at least five percent (5%) of the votes that may be cast at a General Meeting make a written request to the </w:t>
      </w:r>
      <w:r w:rsidR="00C44FDB">
        <w:rPr>
          <w:rFonts w:ascii="Arial" w:hAnsi="Arial"/>
        </w:rPr>
        <w:t xml:space="preserve">Association </w:t>
      </w:r>
      <w:r w:rsidRPr="00250282">
        <w:rPr>
          <w:rFonts w:ascii="Arial" w:hAnsi="Arial"/>
        </w:rPr>
        <w:t>for a General Meeting to be held, the Directors must:</w:t>
      </w:r>
      <w:bookmarkEnd w:id="341"/>
      <w:r w:rsidRPr="00250282">
        <w:rPr>
          <w:rFonts w:ascii="Arial" w:hAnsi="Arial"/>
        </w:rPr>
        <w:t xml:space="preserve"> </w:t>
      </w:r>
    </w:p>
    <w:p w14:paraId="633EBE90" w14:textId="77777777" w:rsidR="0072474F" w:rsidRPr="00250282" w:rsidRDefault="0072474F" w:rsidP="0072474F">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within 21 days of the Members’ request, give all Members notice of a General Meeting; and </w:t>
      </w:r>
    </w:p>
    <w:p w14:paraId="7921981D" w14:textId="77777777" w:rsidR="0072474F" w:rsidRPr="00250282" w:rsidRDefault="0072474F" w:rsidP="0072474F">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hold the General Meeting within two (2) months of the Members’ request.  </w:t>
      </w:r>
    </w:p>
    <w:p w14:paraId="18D58FC4" w14:textId="77777777" w:rsidR="0072474F" w:rsidRPr="00250282" w:rsidRDefault="0072474F" w:rsidP="0072474F">
      <w:pPr>
        <w:pStyle w:val="ACNCproformalist"/>
        <w:numPr>
          <w:ilvl w:val="0"/>
          <w:numId w:val="0"/>
        </w:numPr>
        <w:spacing w:before="0"/>
        <w:ind w:left="360" w:hanging="360"/>
        <w:jc w:val="both"/>
        <w:rPr>
          <w:rFonts w:ascii="Arial" w:hAnsi="Arial"/>
        </w:rPr>
      </w:pPr>
    </w:p>
    <w:p w14:paraId="53F9162A" w14:textId="23D180EC" w:rsidR="0072474F" w:rsidRPr="00250282" w:rsidRDefault="0072474F" w:rsidP="0072474F">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percentage of votes that Members have (in clause </w:t>
      </w:r>
      <w:r w:rsidRPr="00250282">
        <w:rPr>
          <w:rFonts w:ascii="Arial" w:hAnsi="Arial"/>
        </w:rPr>
        <w:fldChar w:fldCharType="begin"/>
      </w:r>
      <w:r w:rsidRPr="00250282">
        <w:rPr>
          <w:rFonts w:ascii="Arial" w:hAnsi="Arial"/>
        </w:rPr>
        <w:instrText xml:space="preserve"> REF _Ref391974405 \r \h  \* MERGEFORMAT </w:instrText>
      </w:r>
      <w:r w:rsidRPr="00250282">
        <w:rPr>
          <w:rFonts w:ascii="Arial" w:hAnsi="Arial"/>
        </w:rPr>
      </w:r>
      <w:r w:rsidRPr="00250282">
        <w:rPr>
          <w:rFonts w:ascii="Arial" w:hAnsi="Arial"/>
        </w:rPr>
        <w:fldChar w:fldCharType="separate"/>
      </w:r>
      <w:r w:rsidR="00D47B80">
        <w:rPr>
          <w:rFonts w:ascii="Arial" w:hAnsi="Arial"/>
        </w:rPr>
        <w:t>20.2</w:t>
      </w:r>
      <w:r w:rsidRPr="00250282">
        <w:rPr>
          <w:rFonts w:ascii="Arial" w:hAnsi="Arial"/>
        </w:rPr>
        <w:fldChar w:fldCharType="end"/>
      </w:r>
      <w:r w:rsidRPr="00250282">
        <w:rPr>
          <w:rFonts w:ascii="Arial" w:hAnsi="Arial"/>
        </w:rPr>
        <w:t xml:space="preserve">) is to be worked out as at midnight before the Members request the meeting.  </w:t>
      </w:r>
    </w:p>
    <w:p w14:paraId="15D4196F" w14:textId="77777777" w:rsidR="0072474F" w:rsidRPr="00250282" w:rsidRDefault="0072474F" w:rsidP="0072474F">
      <w:pPr>
        <w:spacing w:after="0" w:line="240" w:lineRule="auto"/>
        <w:jc w:val="both"/>
        <w:rPr>
          <w:rFonts w:ascii="Arial" w:hAnsi="Arial"/>
        </w:rPr>
      </w:pPr>
    </w:p>
    <w:p w14:paraId="04E07871" w14:textId="77777777" w:rsidR="0072474F" w:rsidRPr="00250282" w:rsidRDefault="0072474F" w:rsidP="0072474F">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Members who make the request for a General Meeting must: </w:t>
      </w:r>
    </w:p>
    <w:p w14:paraId="3279349C" w14:textId="77777777" w:rsidR="0072474F" w:rsidRPr="00250282" w:rsidRDefault="0072474F" w:rsidP="0072474F">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state in the request any resolution to be proposed at the meeting; </w:t>
      </w:r>
    </w:p>
    <w:p w14:paraId="6EE408EE" w14:textId="77777777" w:rsidR="0072474F" w:rsidRPr="00250282" w:rsidRDefault="0072474F" w:rsidP="0072474F">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sign the request; and </w:t>
      </w:r>
    </w:p>
    <w:p w14:paraId="3D377E82" w14:textId="374BA7C4" w:rsidR="0072474F" w:rsidRPr="00250282" w:rsidRDefault="0072474F" w:rsidP="0072474F">
      <w:pPr>
        <w:pStyle w:val="ACNCproformalist"/>
        <w:numPr>
          <w:ilvl w:val="2"/>
          <w:numId w:val="3"/>
        </w:numPr>
        <w:tabs>
          <w:tab w:val="clear" w:pos="1224"/>
          <w:tab w:val="num" w:pos="1933"/>
        </w:tabs>
        <w:spacing w:before="0"/>
        <w:ind w:left="1418" w:hanging="709"/>
        <w:jc w:val="both"/>
        <w:rPr>
          <w:rFonts w:ascii="Arial" w:hAnsi="Arial"/>
          <w:bCs/>
        </w:rPr>
      </w:pPr>
      <w:r w:rsidRPr="00250282">
        <w:rPr>
          <w:rFonts w:ascii="Arial" w:hAnsi="Arial"/>
        </w:rPr>
        <w:t>give the request to the</w:t>
      </w:r>
      <w:r w:rsidR="00C44FDB">
        <w:rPr>
          <w:rFonts w:ascii="Arial" w:hAnsi="Arial"/>
        </w:rPr>
        <w:t xml:space="preserve"> Association</w:t>
      </w:r>
      <w:r w:rsidRPr="00250282">
        <w:rPr>
          <w:rFonts w:ascii="Arial" w:hAnsi="Arial"/>
        </w:rPr>
        <w:t xml:space="preserve">.  </w:t>
      </w:r>
    </w:p>
    <w:p w14:paraId="14FD185F" w14:textId="77777777" w:rsidR="0072474F" w:rsidRPr="00250282" w:rsidRDefault="0072474F" w:rsidP="0072474F">
      <w:pPr>
        <w:pStyle w:val="ACNCproformalist"/>
        <w:numPr>
          <w:ilvl w:val="0"/>
          <w:numId w:val="0"/>
        </w:numPr>
        <w:spacing w:before="0"/>
        <w:ind w:left="360" w:hanging="360"/>
        <w:jc w:val="both"/>
        <w:rPr>
          <w:rFonts w:ascii="Arial" w:hAnsi="Arial"/>
          <w:bCs/>
        </w:rPr>
      </w:pPr>
    </w:p>
    <w:p w14:paraId="4C9CB181" w14:textId="77777777" w:rsidR="0072474F" w:rsidRPr="00250282" w:rsidRDefault="0072474F" w:rsidP="0072474F">
      <w:pPr>
        <w:pStyle w:val="ACNCproformalist"/>
        <w:numPr>
          <w:ilvl w:val="1"/>
          <w:numId w:val="3"/>
        </w:numPr>
        <w:spacing w:before="0"/>
        <w:ind w:left="709" w:hanging="709"/>
        <w:jc w:val="both"/>
        <w:rPr>
          <w:rFonts w:ascii="Arial" w:hAnsi="Arial"/>
          <w:bCs/>
        </w:rPr>
      </w:pPr>
      <w:r w:rsidRPr="00250282">
        <w:rPr>
          <w:rFonts w:ascii="Arial" w:hAnsi="Arial"/>
          <w:bCs/>
        </w:rPr>
        <w:t>Separate copies of a document setting out the request may be signed by Members if the wording of the request is the same in each copy.</w:t>
      </w:r>
    </w:p>
    <w:p w14:paraId="093C09D2" w14:textId="747F3E69" w:rsidR="00792473" w:rsidRDefault="00792473" w:rsidP="00792473">
      <w:pPr>
        <w:pStyle w:val="ACNCproformalist"/>
        <w:numPr>
          <w:ilvl w:val="0"/>
          <w:numId w:val="0"/>
        </w:numPr>
        <w:spacing w:before="0"/>
        <w:jc w:val="both"/>
        <w:rPr>
          <w:rFonts w:ascii="Arial" w:hAnsi="Arial"/>
          <w:bCs/>
        </w:rPr>
      </w:pPr>
    </w:p>
    <w:p w14:paraId="508A25CC" w14:textId="5ED8F36D" w:rsidR="00D47B80" w:rsidRDefault="00D47B80" w:rsidP="00792473">
      <w:pPr>
        <w:pStyle w:val="ACNCproformalist"/>
        <w:numPr>
          <w:ilvl w:val="0"/>
          <w:numId w:val="0"/>
        </w:numPr>
        <w:spacing w:before="0"/>
        <w:jc w:val="both"/>
        <w:rPr>
          <w:rFonts w:ascii="Arial" w:hAnsi="Arial"/>
          <w:bCs/>
        </w:rPr>
      </w:pPr>
    </w:p>
    <w:p w14:paraId="43FF8127" w14:textId="74A2D8C8" w:rsidR="00D47B80" w:rsidRDefault="00D47B80" w:rsidP="00792473">
      <w:pPr>
        <w:pStyle w:val="ACNCproformalist"/>
        <w:numPr>
          <w:ilvl w:val="0"/>
          <w:numId w:val="0"/>
        </w:numPr>
        <w:spacing w:before="0"/>
        <w:jc w:val="both"/>
        <w:rPr>
          <w:rFonts w:ascii="Arial" w:hAnsi="Arial"/>
          <w:bCs/>
        </w:rPr>
      </w:pPr>
    </w:p>
    <w:p w14:paraId="20644586" w14:textId="77777777" w:rsidR="00D47B80" w:rsidRPr="00250282" w:rsidRDefault="00D47B80" w:rsidP="00792473">
      <w:pPr>
        <w:pStyle w:val="ACNCproformalist"/>
        <w:numPr>
          <w:ilvl w:val="0"/>
          <w:numId w:val="0"/>
        </w:numPr>
        <w:spacing w:before="0"/>
        <w:jc w:val="both"/>
        <w:rPr>
          <w:rFonts w:ascii="Arial" w:hAnsi="Arial"/>
          <w:bCs/>
        </w:rPr>
      </w:pPr>
    </w:p>
    <w:p w14:paraId="5F516EF7" w14:textId="77777777" w:rsidR="00D178F9" w:rsidRPr="00250282" w:rsidRDefault="00D178F9" w:rsidP="00F35DCE">
      <w:pPr>
        <w:pStyle w:val="ACNCproformalist"/>
        <w:tabs>
          <w:tab w:val="clear" w:pos="360"/>
        </w:tabs>
        <w:spacing w:before="0"/>
        <w:ind w:left="709" w:hanging="709"/>
        <w:jc w:val="both"/>
        <w:outlineLvl w:val="2"/>
        <w:rPr>
          <w:rFonts w:ascii="Arial" w:hAnsi="Arial"/>
          <w:b/>
          <w:bCs/>
        </w:rPr>
      </w:pPr>
      <w:bookmarkStart w:id="342" w:name="_Toc49437182"/>
      <w:bookmarkStart w:id="343" w:name="_Toc49764548"/>
      <w:r w:rsidRPr="00250282">
        <w:rPr>
          <w:rFonts w:ascii="Arial" w:hAnsi="Arial"/>
          <w:b/>
          <w:bCs/>
        </w:rPr>
        <w:lastRenderedPageBreak/>
        <w:t xml:space="preserve">General </w:t>
      </w:r>
      <w:r w:rsidR="003E1337" w:rsidRPr="00250282">
        <w:rPr>
          <w:rFonts w:ascii="Arial" w:hAnsi="Arial"/>
          <w:b/>
          <w:bCs/>
        </w:rPr>
        <w:t>M</w:t>
      </w:r>
      <w:r w:rsidRPr="00250282">
        <w:rPr>
          <w:rFonts w:ascii="Arial" w:hAnsi="Arial"/>
          <w:b/>
          <w:bCs/>
        </w:rPr>
        <w:t xml:space="preserve">eetings called by </w:t>
      </w:r>
      <w:r w:rsidR="003E1337" w:rsidRPr="00250282">
        <w:rPr>
          <w:rFonts w:ascii="Arial" w:hAnsi="Arial"/>
          <w:b/>
          <w:bCs/>
        </w:rPr>
        <w:t>M</w:t>
      </w:r>
      <w:r w:rsidRPr="00250282">
        <w:rPr>
          <w:rFonts w:ascii="Arial" w:hAnsi="Arial"/>
          <w:b/>
          <w:bCs/>
        </w:rPr>
        <w:t>embers</w:t>
      </w:r>
      <w:bookmarkEnd w:id="342"/>
      <w:bookmarkEnd w:id="343"/>
    </w:p>
    <w:p w14:paraId="521AE3FA" w14:textId="77777777" w:rsidR="00BB5793" w:rsidRPr="00250282" w:rsidRDefault="00BB5793" w:rsidP="00BB5793">
      <w:pPr>
        <w:spacing w:after="0" w:line="240" w:lineRule="auto"/>
        <w:jc w:val="both"/>
        <w:rPr>
          <w:rFonts w:ascii="Arial" w:hAnsi="Arial"/>
        </w:rPr>
      </w:pPr>
      <w:bookmarkStart w:id="344" w:name="_Ref382913911"/>
    </w:p>
    <w:p w14:paraId="6CA8DD63" w14:textId="6C6FCF5C" w:rsidR="00D178F9" w:rsidRPr="00250282" w:rsidRDefault="00D178F9" w:rsidP="00F35DCE">
      <w:pPr>
        <w:pStyle w:val="ListParagraph"/>
        <w:numPr>
          <w:ilvl w:val="1"/>
          <w:numId w:val="3"/>
        </w:numPr>
        <w:spacing w:after="0" w:line="240" w:lineRule="auto"/>
        <w:ind w:left="709" w:hanging="709"/>
        <w:contextualSpacing w:val="0"/>
        <w:jc w:val="both"/>
        <w:rPr>
          <w:rFonts w:ascii="Arial" w:hAnsi="Arial"/>
        </w:rPr>
      </w:pPr>
      <w:bookmarkStart w:id="345" w:name="_Ref481588604"/>
      <w:r w:rsidRPr="00250282">
        <w:rPr>
          <w:rFonts w:ascii="Arial" w:hAnsi="Arial"/>
        </w:rPr>
        <w:t xml:space="preserve">If the </w:t>
      </w:r>
      <w:r w:rsidR="003E1337" w:rsidRPr="00250282">
        <w:rPr>
          <w:rFonts w:ascii="Arial" w:hAnsi="Arial"/>
        </w:rPr>
        <w:t>D</w:t>
      </w:r>
      <w:r w:rsidRPr="00250282">
        <w:rPr>
          <w:rFonts w:ascii="Arial" w:hAnsi="Arial"/>
        </w:rPr>
        <w:t xml:space="preserve">irectors do not call the meeting within 21 days of being requested under clause </w:t>
      </w:r>
      <w:r w:rsidRPr="00250282">
        <w:rPr>
          <w:rFonts w:ascii="Arial" w:hAnsi="Arial"/>
        </w:rPr>
        <w:fldChar w:fldCharType="begin"/>
      </w:r>
      <w:r w:rsidRPr="00250282">
        <w:rPr>
          <w:rFonts w:ascii="Arial" w:hAnsi="Arial"/>
        </w:rPr>
        <w:instrText xml:space="preserve"> REF _Ref391974405 \r \h </w:instrText>
      </w:r>
      <w:r w:rsidR="0069204A"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20.2</w:t>
      </w:r>
      <w:r w:rsidRPr="00250282">
        <w:rPr>
          <w:rFonts w:ascii="Arial" w:hAnsi="Arial"/>
        </w:rPr>
        <w:fldChar w:fldCharType="end"/>
      </w:r>
      <w:r w:rsidRPr="00250282">
        <w:rPr>
          <w:rFonts w:ascii="Arial" w:hAnsi="Arial"/>
        </w:rPr>
        <w:t xml:space="preserve">, 50% or more of the </w:t>
      </w:r>
      <w:r w:rsidR="003E1337" w:rsidRPr="00250282">
        <w:rPr>
          <w:rFonts w:ascii="Arial" w:hAnsi="Arial"/>
        </w:rPr>
        <w:t>M</w:t>
      </w:r>
      <w:r w:rsidRPr="00250282">
        <w:rPr>
          <w:rFonts w:ascii="Arial" w:hAnsi="Arial"/>
        </w:rPr>
        <w:t xml:space="preserve">embers who made the request may call and arrange to hold a </w:t>
      </w:r>
      <w:r w:rsidR="003E1337" w:rsidRPr="00250282">
        <w:rPr>
          <w:rFonts w:ascii="Arial" w:hAnsi="Arial"/>
        </w:rPr>
        <w:t>G</w:t>
      </w:r>
      <w:r w:rsidRPr="00250282">
        <w:rPr>
          <w:rFonts w:ascii="Arial" w:hAnsi="Arial"/>
        </w:rPr>
        <w:t xml:space="preserve">eneral </w:t>
      </w:r>
      <w:r w:rsidR="003E1337" w:rsidRPr="00250282">
        <w:rPr>
          <w:rFonts w:ascii="Arial" w:hAnsi="Arial"/>
        </w:rPr>
        <w:t>M</w:t>
      </w:r>
      <w:r w:rsidRPr="00250282">
        <w:rPr>
          <w:rFonts w:ascii="Arial" w:hAnsi="Arial"/>
        </w:rPr>
        <w:t>eeting.</w:t>
      </w:r>
      <w:bookmarkEnd w:id="344"/>
      <w:bookmarkEnd w:id="345"/>
      <w:r w:rsidR="007A2759" w:rsidRPr="00250282">
        <w:rPr>
          <w:rFonts w:ascii="Arial" w:hAnsi="Arial"/>
        </w:rPr>
        <w:t xml:space="preserve"> </w:t>
      </w:r>
      <w:r w:rsidRPr="00250282">
        <w:rPr>
          <w:rFonts w:ascii="Arial" w:hAnsi="Arial"/>
        </w:rPr>
        <w:t xml:space="preserve"> </w:t>
      </w:r>
    </w:p>
    <w:p w14:paraId="6904D5B1" w14:textId="77777777" w:rsidR="00FD7B02" w:rsidRPr="00250282" w:rsidRDefault="00FD7B02" w:rsidP="003E1337">
      <w:pPr>
        <w:spacing w:after="0" w:line="240" w:lineRule="auto"/>
        <w:jc w:val="both"/>
        <w:rPr>
          <w:rFonts w:ascii="Arial" w:hAnsi="Arial"/>
        </w:rPr>
      </w:pPr>
    </w:p>
    <w:p w14:paraId="719C09DB" w14:textId="44A2C16D" w:rsidR="00D178F9" w:rsidRPr="00250282" w:rsidRDefault="00D178F9" w:rsidP="00F35DCE">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To call and hold a meeting under clause </w:t>
      </w:r>
      <w:r w:rsidR="000437A8" w:rsidRPr="00250282">
        <w:rPr>
          <w:rFonts w:ascii="Arial" w:hAnsi="Arial"/>
        </w:rPr>
        <w:fldChar w:fldCharType="begin"/>
      </w:r>
      <w:r w:rsidR="000437A8" w:rsidRPr="00250282">
        <w:rPr>
          <w:rFonts w:ascii="Arial" w:hAnsi="Arial"/>
        </w:rPr>
        <w:instrText xml:space="preserve"> REF _Ref481588604 \r \h </w:instrText>
      </w:r>
      <w:r w:rsidR="00B176D8" w:rsidRPr="00250282">
        <w:rPr>
          <w:rFonts w:ascii="Arial" w:hAnsi="Arial"/>
        </w:rPr>
        <w:instrText xml:space="preserve"> \* MERGEFORMAT </w:instrText>
      </w:r>
      <w:r w:rsidR="000437A8" w:rsidRPr="00250282">
        <w:rPr>
          <w:rFonts w:ascii="Arial" w:hAnsi="Arial"/>
        </w:rPr>
      </w:r>
      <w:r w:rsidR="000437A8" w:rsidRPr="00250282">
        <w:rPr>
          <w:rFonts w:ascii="Arial" w:hAnsi="Arial"/>
        </w:rPr>
        <w:fldChar w:fldCharType="separate"/>
      </w:r>
      <w:r w:rsidR="00D47B80">
        <w:rPr>
          <w:rFonts w:ascii="Arial" w:hAnsi="Arial"/>
        </w:rPr>
        <w:t>21.1</w:t>
      </w:r>
      <w:r w:rsidR="000437A8" w:rsidRPr="00250282">
        <w:rPr>
          <w:rFonts w:ascii="Arial" w:hAnsi="Arial"/>
        </w:rPr>
        <w:fldChar w:fldCharType="end"/>
      </w:r>
      <w:r w:rsidRPr="00250282">
        <w:rPr>
          <w:rFonts w:ascii="Arial" w:hAnsi="Arial"/>
        </w:rPr>
        <w:t xml:space="preserve"> the </w:t>
      </w:r>
      <w:r w:rsidR="003E1337" w:rsidRPr="00250282">
        <w:rPr>
          <w:rFonts w:ascii="Arial" w:hAnsi="Arial"/>
        </w:rPr>
        <w:t>M</w:t>
      </w:r>
      <w:r w:rsidRPr="00250282">
        <w:rPr>
          <w:rFonts w:ascii="Arial" w:hAnsi="Arial"/>
        </w:rPr>
        <w:t>embers must:</w:t>
      </w:r>
    </w:p>
    <w:p w14:paraId="0A3304B5" w14:textId="77777777" w:rsidR="00D178F9" w:rsidRPr="00250282" w:rsidRDefault="00D178F9" w:rsidP="003E1337">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as far as possible, follow the procedures for </w:t>
      </w:r>
      <w:r w:rsidR="003E1337" w:rsidRPr="00250282">
        <w:rPr>
          <w:rFonts w:ascii="Arial" w:hAnsi="Arial"/>
        </w:rPr>
        <w:t>G</w:t>
      </w:r>
      <w:r w:rsidRPr="00250282">
        <w:rPr>
          <w:rFonts w:ascii="Arial" w:hAnsi="Arial"/>
        </w:rPr>
        <w:t xml:space="preserve">eneral </w:t>
      </w:r>
      <w:r w:rsidR="003E1337" w:rsidRPr="00250282">
        <w:rPr>
          <w:rFonts w:ascii="Arial" w:hAnsi="Arial"/>
        </w:rPr>
        <w:t>M</w:t>
      </w:r>
      <w:r w:rsidRPr="00250282">
        <w:rPr>
          <w:rFonts w:ascii="Arial" w:hAnsi="Arial"/>
        </w:rPr>
        <w:t xml:space="preserve">eetings set out in this </w:t>
      </w:r>
      <w:r w:rsidR="003E1337" w:rsidRPr="00250282">
        <w:rPr>
          <w:rFonts w:ascii="Arial" w:hAnsi="Arial"/>
        </w:rPr>
        <w:t>C</w:t>
      </w:r>
      <w:r w:rsidRPr="00250282">
        <w:rPr>
          <w:rFonts w:ascii="Arial" w:hAnsi="Arial"/>
        </w:rPr>
        <w:t>onstitution</w:t>
      </w:r>
      <w:r w:rsidR="003E1337" w:rsidRPr="00250282">
        <w:rPr>
          <w:rFonts w:ascii="Arial" w:hAnsi="Arial"/>
        </w:rPr>
        <w:t>;</w:t>
      </w:r>
      <w:r w:rsidRPr="00250282">
        <w:rPr>
          <w:rFonts w:ascii="Arial" w:hAnsi="Arial"/>
        </w:rPr>
        <w:t xml:space="preserve"> </w:t>
      </w:r>
    </w:p>
    <w:p w14:paraId="624847D4" w14:textId="57A73773" w:rsidR="00D178F9" w:rsidRPr="00250282" w:rsidRDefault="00D178F9" w:rsidP="003E1337">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call the meeting using the list of </w:t>
      </w:r>
      <w:r w:rsidR="003E1337" w:rsidRPr="00250282">
        <w:rPr>
          <w:rFonts w:ascii="Arial" w:hAnsi="Arial"/>
        </w:rPr>
        <w:t>M</w:t>
      </w:r>
      <w:r w:rsidRPr="00250282">
        <w:rPr>
          <w:rFonts w:ascii="Arial" w:hAnsi="Arial"/>
        </w:rPr>
        <w:t xml:space="preserve">embers on the </w:t>
      </w:r>
      <w:r w:rsidR="00C44FDB">
        <w:rPr>
          <w:rFonts w:ascii="Arial" w:hAnsi="Arial"/>
        </w:rPr>
        <w:t xml:space="preserve">Association’s </w:t>
      </w:r>
      <w:r w:rsidR="004233B5" w:rsidRPr="00250282">
        <w:rPr>
          <w:rFonts w:ascii="Arial" w:hAnsi="Arial"/>
        </w:rPr>
        <w:t>R</w:t>
      </w:r>
      <w:r w:rsidRPr="00250282">
        <w:rPr>
          <w:rFonts w:ascii="Arial" w:hAnsi="Arial"/>
        </w:rPr>
        <w:t>egister</w:t>
      </w:r>
      <w:r w:rsidR="004233B5" w:rsidRPr="00250282">
        <w:rPr>
          <w:rFonts w:ascii="Arial" w:hAnsi="Arial"/>
        </w:rPr>
        <w:t xml:space="preserve"> of Members</w:t>
      </w:r>
      <w:r w:rsidRPr="00250282">
        <w:rPr>
          <w:rFonts w:ascii="Arial" w:hAnsi="Arial"/>
        </w:rPr>
        <w:t xml:space="preserve">, which the </w:t>
      </w:r>
      <w:r w:rsidR="00C44FDB">
        <w:rPr>
          <w:rFonts w:ascii="Arial" w:hAnsi="Arial"/>
        </w:rPr>
        <w:t xml:space="preserve">Association </w:t>
      </w:r>
      <w:r w:rsidRPr="00250282">
        <w:rPr>
          <w:rFonts w:ascii="Arial" w:hAnsi="Arial"/>
        </w:rPr>
        <w:t xml:space="preserve">must provide to the </w:t>
      </w:r>
      <w:r w:rsidR="003E1337" w:rsidRPr="00250282">
        <w:rPr>
          <w:rFonts w:ascii="Arial" w:hAnsi="Arial"/>
        </w:rPr>
        <w:t>M</w:t>
      </w:r>
      <w:r w:rsidRPr="00250282">
        <w:rPr>
          <w:rFonts w:ascii="Arial" w:hAnsi="Arial"/>
        </w:rPr>
        <w:t>embers making the request at no cost</w:t>
      </w:r>
      <w:r w:rsidR="003E1337" w:rsidRPr="00250282">
        <w:rPr>
          <w:rFonts w:ascii="Arial" w:hAnsi="Arial"/>
        </w:rPr>
        <w:t>;</w:t>
      </w:r>
      <w:r w:rsidRPr="00250282">
        <w:rPr>
          <w:rFonts w:ascii="Arial" w:hAnsi="Arial"/>
        </w:rPr>
        <w:t xml:space="preserve"> and </w:t>
      </w:r>
    </w:p>
    <w:p w14:paraId="09F87313" w14:textId="45071CAE" w:rsidR="00D178F9" w:rsidRPr="00250282" w:rsidRDefault="00D178F9" w:rsidP="003E1337">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hold the </w:t>
      </w:r>
      <w:r w:rsidR="003E1337" w:rsidRPr="00250282">
        <w:rPr>
          <w:rFonts w:ascii="Arial" w:hAnsi="Arial"/>
        </w:rPr>
        <w:t>G</w:t>
      </w:r>
      <w:r w:rsidRPr="00250282">
        <w:rPr>
          <w:rFonts w:ascii="Arial" w:hAnsi="Arial"/>
        </w:rPr>
        <w:t xml:space="preserve">eneral </w:t>
      </w:r>
      <w:r w:rsidR="003E1337" w:rsidRPr="00250282">
        <w:rPr>
          <w:rFonts w:ascii="Arial" w:hAnsi="Arial"/>
        </w:rPr>
        <w:t>M</w:t>
      </w:r>
      <w:r w:rsidRPr="00250282">
        <w:rPr>
          <w:rFonts w:ascii="Arial" w:hAnsi="Arial"/>
        </w:rPr>
        <w:t xml:space="preserve">eeting within three </w:t>
      </w:r>
      <w:r w:rsidR="003E1337" w:rsidRPr="00250282">
        <w:rPr>
          <w:rFonts w:ascii="Arial" w:hAnsi="Arial"/>
        </w:rPr>
        <w:t xml:space="preserve">(3) </w:t>
      </w:r>
      <w:r w:rsidRPr="00250282">
        <w:rPr>
          <w:rFonts w:ascii="Arial" w:hAnsi="Arial"/>
        </w:rPr>
        <w:t>months after the request was given to the</w:t>
      </w:r>
      <w:r w:rsidR="00C44FDB">
        <w:rPr>
          <w:rFonts w:ascii="Arial" w:hAnsi="Arial"/>
        </w:rPr>
        <w:t xml:space="preserve"> Association</w:t>
      </w:r>
      <w:r w:rsidRPr="00250282">
        <w:rPr>
          <w:rFonts w:ascii="Arial" w:hAnsi="Arial"/>
        </w:rPr>
        <w:t>.</w:t>
      </w:r>
      <w:r w:rsidR="007A2759" w:rsidRPr="00250282">
        <w:rPr>
          <w:rFonts w:ascii="Arial" w:hAnsi="Arial"/>
        </w:rPr>
        <w:t xml:space="preserve">  </w:t>
      </w:r>
    </w:p>
    <w:p w14:paraId="1B635853" w14:textId="77777777" w:rsidR="003E1337" w:rsidRPr="00250282" w:rsidRDefault="003E1337" w:rsidP="003E1337">
      <w:pPr>
        <w:pStyle w:val="ACNCproformalist"/>
        <w:numPr>
          <w:ilvl w:val="0"/>
          <w:numId w:val="0"/>
        </w:numPr>
        <w:spacing w:before="0"/>
        <w:ind w:left="360" w:hanging="360"/>
        <w:jc w:val="both"/>
        <w:rPr>
          <w:rFonts w:ascii="Arial" w:hAnsi="Arial"/>
        </w:rPr>
      </w:pPr>
    </w:p>
    <w:p w14:paraId="4D403960" w14:textId="3CE41A40" w:rsidR="00D178F9" w:rsidRPr="00250282" w:rsidRDefault="00D178F9" w:rsidP="00F35DCE">
      <w:pPr>
        <w:pStyle w:val="ACNCproformalist"/>
        <w:numPr>
          <w:ilvl w:val="1"/>
          <w:numId w:val="3"/>
        </w:numPr>
        <w:spacing w:before="0"/>
        <w:ind w:left="709" w:hanging="709"/>
        <w:jc w:val="both"/>
        <w:rPr>
          <w:rFonts w:ascii="Arial" w:hAnsi="Arial"/>
        </w:rPr>
      </w:pPr>
      <w:r w:rsidRPr="00250282">
        <w:rPr>
          <w:rFonts w:ascii="Arial" w:hAnsi="Arial"/>
        </w:rPr>
        <w:t xml:space="preserve">The </w:t>
      </w:r>
      <w:r w:rsidR="00ED6968">
        <w:rPr>
          <w:rFonts w:ascii="Arial" w:hAnsi="Arial"/>
        </w:rPr>
        <w:t xml:space="preserve">Association </w:t>
      </w:r>
      <w:r w:rsidRPr="00250282">
        <w:rPr>
          <w:rFonts w:ascii="Arial" w:hAnsi="Arial"/>
        </w:rPr>
        <w:t xml:space="preserve">must pay the </w:t>
      </w:r>
      <w:r w:rsidR="003E1337" w:rsidRPr="00250282">
        <w:rPr>
          <w:rFonts w:ascii="Arial" w:hAnsi="Arial"/>
        </w:rPr>
        <w:t>M</w:t>
      </w:r>
      <w:r w:rsidRPr="00250282">
        <w:rPr>
          <w:rFonts w:ascii="Arial" w:hAnsi="Arial"/>
        </w:rPr>
        <w:t xml:space="preserve">embers who request the </w:t>
      </w:r>
      <w:r w:rsidR="003E1337" w:rsidRPr="00250282">
        <w:rPr>
          <w:rFonts w:ascii="Arial" w:hAnsi="Arial"/>
        </w:rPr>
        <w:t>G</w:t>
      </w:r>
      <w:r w:rsidRPr="00250282">
        <w:rPr>
          <w:rFonts w:ascii="Arial" w:hAnsi="Arial"/>
        </w:rPr>
        <w:t xml:space="preserve">eneral </w:t>
      </w:r>
      <w:r w:rsidR="003E1337" w:rsidRPr="00250282">
        <w:rPr>
          <w:rFonts w:ascii="Arial" w:hAnsi="Arial"/>
        </w:rPr>
        <w:t>M</w:t>
      </w:r>
      <w:r w:rsidRPr="00250282">
        <w:rPr>
          <w:rFonts w:ascii="Arial" w:hAnsi="Arial"/>
        </w:rPr>
        <w:t>eeting any r</w:t>
      </w:r>
      <w:r w:rsidR="00473280" w:rsidRPr="00250282">
        <w:rPr>
          <w:rFonts w:ascii="Arial" w:hAnsi="Arial"/>
        </w:rPr>
        <w:t>easonable expenses they incur</w:t>
      </w:r>
      <w:r w:rsidRPr="00250282">
        <w:rPr>
          <w:rFonts w:ascii="Arial" w:hAnsi="Arial"/>
        </w:rPr>
        <w:t xml:space="preserve"> because the </w:t>
      </w:r>
      <w:r w:rsidR="004233B5" w:rsidRPr="00250282">
        <w:rPr>
          <w:rFonts w:ascii="Arial" w:hAnsi="Arial"/>
        </w:rPr>
        <w:t>D</w:t>
      </w:r>
      <w:r w:rsidRPr="00250282">
        <w:rPr>
          <w:rFonts w:ascii="Arial" w:hAnsi="Arial"/>
        </w:rPr>
        <w:t>irectors did not call and hold the meeting.</w:t>
      </w:r>
      <w:r w:rsidR="003E1337" w:rsidRPr="00250282">
        <w:rPr>
          <w:rFonts w:ascii="Arial" w:hAnsi="Arial"/>
        </w:rPr>
        <w:t xml:space="preserve">  </w:t>
      </w:r>
    </w:p>
    <w:p w14:paraId="33E5EDD2" w14:textId="77777777" w:rsidR="003E1337" w:rsidRPr="00250282" w:rsidRDefault="003E1337" w:rsidP="003E1337">
      <w:pPr>
        <w:pStyle w:val="ACNCproformalist"/>
        <w:numPr>
          <w:ilvl w:val="0"/>
          <w:numId w:val="0"/>
        </w:numPr>
        <w:spacing w:before="0"/>
        <w:jc w:val="both"/>
        <w:rPr>
          <w:rFonts w:ascii="Arial" w:hAnsi="Arial"/>
        </w:rPr>
      </w:pPr>
    </w:p>
    <w:p w14:paraId="16E151E1" w14:textId="77777777" w:rsidR="00D178F9" w:rsidRPr="00250282" w:rsidRDefault="00D178F9" w:rsidP="00F35DCE">
      <w:pPr>
        <w:pStyle w:val="ACNCproformalist"/>
        <w:tabs>
          <w:tab w:val="clear" w:pos="360"/>
        </w:tabs>
        <w:spacing w:before="0"/>
        <w:ind w:left="709" w:hanging="709"/>
        <w:jc w:val="both"/>
        <w:outlineLvl w:val="2"/>
        <w:rPr>
          <w:rFonts w:ascii="Arial" w:hAnsi="Arial"/>
          <w:b/>
          <w:bCs/>
        </w:rPr>
      </w:pPr>
      <w:bookmarkStart w:id="346" w:name="_Toc49437183"/>
      <w:bookmarkStart w:id="347" w:name="_Toc49764549"/>
      <w:r w:rsidRPr="00250282">
        <w:rPr>
          <w:rFonts w:ascii="Arial" w:hAnsi="Arial"/>
          <w:b/>
          <w:bCs/>
        </w:rPr>
        <w:t xml:space="preserve">Annual </w:t>
      </w:r>
      <w:r w:rsidR="003E1337" w:rsidRPr="00250282">
        <w:rPr>
          <w:rFonts w:ascii="Arial" w:hAnsi="Arial"/>
          <w:b/>
          <w:bCs/>
        </w:rPr>
        <w:t>G</w:t>
      </w:r>
      <w:r w:rsidRPr="00250282">
        <w:rPr>
          <w:rFonts w:ascii="Arial" w:hAnsi="Arial"/>
          <w:b/>
          <w:bCs/>
        </w:rPr>
        <w:t xml:space="preserve">eneral </w:t>
      </w:r>
      <w:r w:rsidR="003E1337" w:rsidRPr="00250282">
        <w:rPr>
          <w:rFonts w:ascii="Arial" w:hAnsi="Arial"/>
          <w:b/>
          <w:bCs/>
        </w:rPr>
        <w:t>M</w:t>
      </w:r>
      <w:r w:rsidRPr="00250282">
        <w:rPr>
          <w:rFonts w:ascii="Arial" w:hAnsi="Arial"/>
          <w:b/>
          <w:bCs/>
        </w:rPr>
        <w:t>eeting</w:t>
      </w:r>
      <w:bookmarkEnd w:id="346"/>
      <w:bookmarkEnd w:id="347"/>
    </w:p>
    <w:p w14:paraId="5D0EEE3E" w14:textId="77777777" w:rsidR="003E1337" w:rsidRPr="00250282" w:rsidRDefault="003E1337" w:rsidP="00F774C0">
      <w:pPr>
        <w:pStyle w:val="ACNCproformalist"/>
        <w:numPr>
          <w:ilvl w:val="0"/>
          <w:numId w:val="0"/>
        </w:numPr>
        <w:spacing w:before="0"/>
        <w:jc w:val="both"/>
        <w:rPr>
          <w:rFonts w:ascii="Arial" w:hAnsi="Arial"/>
        </w:rPr>
      </w:pPr>
    </w:p>
    <w:p w14:paraId="2A9ACAB7" w14:textId="1926E08C" w:rsidR="00136C65" w:rsidRDefault="006762BF" w:rsidP="00136C65">
      <w:pPr>
        <w:pStyle w:val="ListParagraph"/>
        <w:numPr>
          <w:ilvl w:val="1"/>
          <w:numId w:val="3"/>
        </w:numPr>
        <w:spacing w:after="0" w:line="240" w:lineRule="auto"/>
        <w:ind w:left="709" w:hanging="709"/>
        <w:contextualSpacing w:val="0"/>
        <w:jc w:val="both"/>
        <w:rPr>
          <w:rFonts w:ascii="Arial" w:hAnsi="Arial"/>
        </w:rPr>
      </w:pPr>
      <w:bookmarkStart w:id="348" w:name="_Ref382915979"/>
      <w:r w:rsidRPr="00250282">
        <w:rPr>
          <w:rFonts w:ascii="Arial" w:hAnsi="Arial"/>
        </w:rPr>
        <w:t>A General Meeting, called the Annual</w:t>
      </w:r>
      <w:r w:rsidR="006A2816" w:rsidRPr="00250282">
        <w:rPr>
          <w:rFonts w:ascii="Arial" w:hAnsi="Arial"/>
        </w:rPr>
        <w:t xml:space="preserve"> General Meeting, must be held</w:t>
      </w:r>
      <w:r w:rsidR="00136C65">
        <w:rPr>
          <w:rFonts w:ascii="Arial" w:hAnsi="Arial"/>
        </w:rPr>
        <w:t xml:space="preserve"> </w:t>
      </w:r>
      <w:r w:rsidRPr="00D52F37">
        <w:rPr>
          <w:rFonts w:ascii="Arial" w:hAnsi="Arial"/>
        </w:rPr>
        <w:t>in accordance with the provisions of the ACNC Act and the Governance Standards</w:t>
      </w:r>
      <w:r w:rsidR="00136C65">
        <w:rPr>
          <w:rFonts w:ascii="Arial" w:hAnsi="Arial"/>
        </w:rPr>
        <w:t xml:space="preserve">.  </w:t>
      </w:r>
    </w:p>
    <w:bookmarkEnd w:id="348"/>
    <w:p w14:paraId="79884B15" w14:textId="77777777" w:rsidR="006B3222" w:rsidRPr="00250282" w:rsidRDefault="006B3222" w:rsidP="006B3222">
      <w:pPr>
        <w:spacing w:after="0" w:line="240" w:lineRule="auto"/>
        <w:jc w:val="both"/>
        <w:rPr>
          <w:rFonts w:ascii="Arial" w:hAnsi="Arial"/>
        </w:rPr>
      </w:pPr>
    </w:p>
    <w:p w14:paraId="7CB55A6A" w14:textId="77777777" w:rsidR="00D178F9" w:rsidRPr="00250282" w:rsidRDefault="00D178F9" w:rsidP="00F35DCE">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Even if these items are not set out in the notice of meeting, the business of an </w:t>
      </w:r>
      <w:r w:rsidR="006B3222" w:rsidRPr="00250282">
        <w:rPr>
          <w:rFonts w:ascii="Arial" w:hAnsi="Arial"/>
        </w:rPr>
        <w:t>A</w:t>
      </w:r>
      <w:r w:rsidRPr="00250282">
        <w:rPr>
          <w:rFonts w:ascii="Arial" w:hAnsi="Arial"/>
        </w:rPr>
        <w:t xml:space="preserve">nnual </w:t>
      </w:r>
      <w:r w:rsidR="006B3222" w:rsidRPr="00250282">
        <w:rPr>
          <w:rFonts w:ascii="Arial" w:hAnsi="Arial"/>
        </w:rPr>
        <w:t>G</w:t>
      </w:r>
      <w:r w:rsidR="00875A1A" w:rsidRPr="00250282">
        <w:rPr>
          <w:rFonts w:ascii="Arial" w:hAnsi="Arial"/>
        </w:rPr>
        <w:t xml:space="preserve">eneral </w:t>
      </w:r>
      <w:r w:rsidR="006B3222" w:rsidRPr="00250282">
        <w:rPr>
          <w:rFonts w:ascii="Arial" w:hAnsi="Arial"/>
        </w:rPr>
        <w:t>M</w:t>
      </w:r>
      <w:r w:rsidR="00875A1A" w:rsidRPr="00250282">
        <w:rPr>
          <w:rFonts w:ascii="Arial" w:hAnsi="Arial"/>
        </w:rPr>
        <w:t>eeting</w:t>
      </w:r>
      <w:r w:rsidRPr="00250282">
        <w:rPr>
          <w:rFonts w:ascii="Arial" w:hAnsi="Arial"/>
        </w:rPr>
        <w:t xml:space="preserve"> may include:</w:t>
      </w:r>
    </w:p>
    <w:p w14:paraId="545A8307" w14:textId="1AC82A55" w:rsidR="00D178F9" w:rsidRPr="00250282" w:rsidRDefault="00D178F9" w:rsidP="006B3222">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a review of the </w:t>
      </w:r>
      <w:r w:rsidR="00136C65">
        <w:rPr>
          <w:rFonts w:ascii="Arial" w:hAnsi="Arial"/>
        </w:rPr>
        <w:t xml:space="preserve">Association’s </w:t>
      </w:r>
      <w:r w:rsidRPr="00250282">
        <w:rPr>
          <w:rFonts w:ascii="Arial" w:hAnsi="Arial"/>
        </w:rPr>
        <w:t>activities</w:t>
      </w:r>
      <w:r w:rsidR="006B3222" w:rsidRPr="00250282">
        <w:rPr>
          <w:rFonts w:ascii="Arial" w:hAnsi="Arial"/>
        </w:rPr>
        <w:t>;</w:t>
      </w:r>
      <w:r w:rsidRPr="00250282">
        <w:rPr>
          <w:rFonts w:ascii="Arial" w:hAnsi="Arial"/>
        </w:rPr>
        <w:t xml:space="preserve"> </w:t>
      </w:r>
    </w:p>
    <w:p w14:paraId="2F617A63" w14:textId="0C0CBB0D" w:rsidR="00D178F9" w:rsidRPr="00250282" w:rsidRDefault="00D178F9" w:rsidP="006B3222">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a review of the </w:t>
      </w:r>
      <w:r w:rsidR="00136C65">
        <w:rPr>
          <w:rFonts w:ascii="Arial" w:hAnsi="Arial"/>
        </w:rPr>
        <w:t xml:space="preserve">Association’s </w:t>
      </w:r>
      <w:r w:rsidRPr="00250282">
        <w:rPr>
          <w:rFonts w:ascii="Arial" w:hAnsi="Arial"/>
        </w:rPr>
        <w:t>finances</w:t>
      </w:r>
      <w:r w:rsidR="006B3222" w:rsidRPr="00250282">
        <w:rPr>
          <w:rFonts w:ascii="Arial" w:hAnsi="Arial"/>
        </w:rPr>
        <w:t>;</w:t>
      </w:r>
    </w:p>
    <w:p w14:paraId="49A0EF72" w14:textId="77777777" w:rsidR="00D178F9" w:rsidRPr="00250282" w:rsidRDefault="00D178F9" w:rsidP="006B3222">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any auditor’s report</w:t>
      </w:r>
      <w:r w:rsidR="006B3222" w:rsidRPr="00250282">
        <w:rPr>
          <w:rFonts w:ascii="Arial" w:hAnsi="Arial"/>
        </w:rPr>
        <w:t>;</w:t>
      </w:r>
    </w:p>
    <w:p w14:paraId="3E0ECD31" w14:textId="490E7BF7" w:rsidR="00D178F9" w:rsidRPr="00250282" w:rsidRDefault="00D178F9" w:rsidP="006B3222">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the election of </w:t>
      </w:r>
      <w:r w:rsidR="006B3222" w:rsidRPr="00250282">
        <w:rPr>
          <w:rFonts w:ascii="Arial" w:hAnsi="Arial"/>
        </w:rPr>
        <w:t>D</w:t>
      </w:r>
      <w:r w:rsidRPr="00250282">
        <w:rPr>
          <w:rFonts w:ascii="Arial" w:hAnsi="Arial"/>
        </w:rPr>
        <w:t>irectors</w:t>
      </w:r>
      <w:r w:rsidR="006B3222" w:rsidRPr="00250282">
        <w:rPr>
          <w:rFonts w:ascii="Arial" w:hAnsi="Arial"/>
        </w:rPr>
        <w:t>;</w:t>
      </w:r>
      <w:r w:rsidRPr="00250282">
        <w:rPr>
          <w:rFonts w:ascii="Arial" w:hAnsi="Arial"/>
        </w:rPr>
        <w:t xml:space="preserve"> </w:t>
      </w:r>
    </w:p>
    <w:p w14:paraId="58E2B667" w14:textId="791B2EF7" w:rsidR="00D178F9" w:rsidRPr="00250282" w:rsidRDefault="00D178F9" w:rsidP="006B3222">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the appointment and </w:t>
      </w:r>
      <w:r w:rsidR="008A0D9E" w:rsidRPr="00250282">
        <w:rPr>
          <w:rFonts w:ascii="Arial" w:hAnsi="Arial"/>
        </w:rPr>
        <w:t xml:space="preserve">remuneration </w:t>
      </w:r>
      <w:r w:rsidR="001F5AEF" w:rsidRPr="00250282">
        <w:rPr>
          <w:rFonts w:ascii="Arial" w:hAnsi="Arial"/>
        </w:rPr>
        <w:t>of auditors, if any; and</w:t>
      </w:r>
    </w:p>
    <w:p w14:paraId="5A1BD730" w14:textId="22E5B477" w:rsidR="001F5AEF" w:rsidRPr="00250282" w:rsidRDefault="001F5AEF" w:rsidP="006B3222">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any other business of which proper notice has been given.  </w:t>
      </w:r>
    </w:p>
    <w:p w14:paraId="0C7C72F3" w14:textId="77777777" w:rsidR="006B3222" w:rsidRPr="00250282" w:rsidRDefault="006B3222" w:rsidP="006B3222">
      <w:pPr>
        <w:pStyle w:val="ACNCproformalist"/>
        <w:numPr>
          <w:ilvl w:val="0"/>
          <w:numId w:val="0"/>
        </w:numPr>
        <w:spacing w:before="0"/>
        <w:ind w:left="360" w:hanging="360"/>
        <w:jc w:val="both"/>
        <w:rPr>
          <w:rFonts w:ascii="Arial" w:hAnsi="Arial"/>
        </w:rPr>
      </w:pPr>
    </w:p>
    <w:p w14:paraId="1D528C7A" w14:textId="5F708FBA" w:rsidR="00D178F9" w:rsidRPr="00250282" w:rsidRDefault="00D178F9" w:rsidP="00F35DCE">
      <w:pPr>
        <w:pStyle w:val="ListParagraph"/>
        <w:numPr>
          <w:ilvl w:val="1"/>
          <w:numId w:val="3"/>
        </w:numPr>
        <w:spacing w:after="0" w:line="240" w:lineRule="auto"/>
        <w:ind w:left="709" w:hanging="709"/>
        <w:contextualSpacing w:val="0"/>
        <w:jc w:val="both"/>
        <w:rPr>
          <w:rFonts w:ascii="Arial" w:hAnsi="Arial"/>
        </w:rPr>
      </w:pPr>
      <w:bookmarkStart w:id="349" w:name="_Ref382914004"/>
      <w:r w:rsidRPr="00250282">
        <w:rPr>
          <w:rFonts w:ascii="Arial" w:hAnsi="Arial"/>
        </w:rPr>
        <w:t xml:space="preserve">Before or at the </w:t>
      </w:r>
      <w:r w:rsidR="002D14FD" w:rsidRPr="00250282">
        <w:rPr>
          <w:rFonts w:ascii="Arial" w:hAnsi="Arial"/>
        </w:rPr>
        <w:t>A</w:t>
      </w:r>
      <w:r w:rsidRPr="00250282">
        <w:rPr>
          <w:rFonts w:ascii="Arial" w:hAnsi="Arial"/>
        </w:rPr>
        <w:t xml:space="preserve">nnual </w:t>
      </w:r>
      <w:r w:rsidR="002D14FD" w:rsidRPr="00250282">
        <w:rPr>
          <w:rFonts w:ascii="Arial" w:hAnsi="Arial"/>
        </w:rPr>
        <w:t>Ge</w:t>
      </w:r>
      <w:r w:rsidR="00875A1A" w:rsidRPr="00250282">
        <w:rPr>
          <w:rFonts w:ascii="Arial" w:hAnsi="Arial"/>
        </w:rPr>
        <w:t xml:space="preserve">neral </w:t>
      </w:r>
      <w:r w:rsidR="002D14FD" w:rsidRPr="00250282">
        <w:rPr>
          <w:rFonts w:ascii="Arial" w:hAnsi="Arial"/>
        </w:rPr>
        <w:t>M</w:t>
      </w:r>
      <w:r w:rsidR="00875A1A" w:rsidRPr="00250282">
        <w:rPr>
          <w:rFonts w:ascii="Arial" w:hAnsi="Arial"/>
        </w:rPr>
        <w:t>eeting</w:t>
      </w:r>
      <w:r w:rsidRPr="00250282">
        <w:rPr>
          <w:rFonts w:ascii="Arial" w:hAnsi="Arial"/>
        </w:rPr>
        <w:t xml:space="preserve">, the </w:t>
      </w:r>
      <w:r w:rsidR="002D14FD" w:rsidRPr="00250282">
        <w:rPr>
          <w:rFonts w:ascii="Arial" w:hAnsi="Arial"/>
        </w:rPr>
        <w:t>D</w:t>
      </w:r>
      <w:r w:rsidRPr="00250282">
        <w:rPr>
          <w:rFonts w:ascii="Arial" w:hAnsi="Arial"/>
        </w:rPr>
        <w:t xml:space="preserve">irectors must give information to the </w:t>
      </w:r>
      <w:r w:rsidR="00CA445F" w:rsidRPr="00250282">
        <w:rPr>
          <w:rFonts w:ascii="Arial" w:hAnsi="Arial"/>
        </w:rPr>
        <w:t>M</w:t>
      </w:r>
      <w:r w:rsidRPr="00250282">
        <w:rPr>
          <w:rFonts w:ascii="Arial" w:hAnsi="Arial"/>
        </w:rPr>
        <w:t xml:space="preserve">embers on the </w:t>
      </w:r>
      <w:r w:rsidR="00136C65">
        <w:rPr>
          <w:rFonts w:ascii="Arial" w:hAnsi="Arial"/>
        </w:rPr>
        <w:t xml:space="preserve">Association’s </w:t>
      </w:r>
      <w:r w:rsidRPr="00250282">
        <w:rPr>
          <w:rFonts w:ascii="Arial" w:hAnsi="Arial"/>
        </w:rPr>
        <w:t xml:space="preserve">activities and finances during the period since the last </w:t>
      </w:r>
      <w:r w:rsidR="002D14FD" w:rsidRPr="00250282">
        <w:rPr>
          <w:rFonts w:ascii="Arial" w:hAnsi="Arial"/>
        </w:rPr>
        <w:t>A</w:t>
      </w:r>
      <w:r w:rsidRPr="00250282">
        <w:rPr>
          <w:rFonts w:ascii="Arial" w:hAnsi="Arial"/>
        </w:rPr>
        <w:t xml:space="preserve">nnual </w:t>
      </w:r>
      <w:r w:rsidR="002D14FD" w:rsidRPr="00250282">
        <w:rPr>
          <w:rFonts w:ascii="Arial" w:hAnsi="Arial"/>
        </w:rPr>
        <w:t>G</w:t>
      </w:r>
      <w:r w:rsidRPr="00250282">
        <w:rPr>
          <w:rFonts w:ascii="Arial" w:hAnsi="Arial"/>
        </w:rPr>
        <w:t xml:space="preserve">eneral </w:t>
      </w:r>
      <w:r w:rsidR="002D14FD" w:rsidRPr="00250282">
        <w:rPr>
          <w:rFonts w:ascii="Arial" w:hAnsi="Arial"/>
        </w:rPr>
        <w:t>M</w:t>
      </w:r>
      <w:r w:rsidRPr="00250282">
        <w:rPr>
          <w:rFonts w:ascii="Arial" w:hAnsi="Arial"/>
        </w:rPr>
        <w:t>eeting</w:t>
      </w:r>
      <w:bookmarkStart w:id="350" w:name="_Ref391988482"/>
      <w:r w:rsidRPr="00250282">
        <w:rPr>
          <w:rFonts w:ascii="Arial" w:hAnsi="Arial"/>
        </w:rPr>
        <w:t>.</w:t>
      </w:r>
      <w:r w:rsidR="002D14FD" w:rsidRPr="00250282">
        <w:rPr>
          <w:rFonts w:ascii="Arial" w:hAnsi="Arial"/>
        </w:rPr>
        <w:t xml:space="preserve">  </w:t>
      </w:r>
    </w:p>
    <w:p w14:paraId="02E3E0A4" w14:textId="77777777" w:rsidR="002D14FD" w:rsidRPr="00250282" w:rsidRDefault="002D14FD" w:rsidP="002D14FD">
      <w:pPr>
        <w:spacing w:after="0" w:line="240" w:lineRule="auto"/>
        <w:jc w:val="both"/>
        <w:rPr>
          <w:rFonts w:ascii="Arial" w:hAnsi="Arial"/>
        </w:rPr>
      </w:pPr>
    </w:p>
    <w:p w14:paraId="7B2DAF84" w14:textId="4941B813" w:rsidR="00D178F9" w:rsidRPr="00250282" w:rsidRDefault="00D178F9" w:rsidP="00F35DCE">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CA445F" w:rsidRPr="00250282">
        <w:rPr>
          <w:rFonts w:ascii="Arial" w:hAnsi="Arial"/>
        </w:rPr>
        <w:t>C</w:t>
      </w:r>
      <w:r w:rsidRPr="00250282">
        <w:rPr>
          <w:rFonts w:ascii="Arial" w:hAnsi="Arial"/>
        </w:rPr>
        <w:t xml:space="preserve">hairperson of the </w:t>
      </w:r>
      <w:r w:rsidR="002D14FD" w:rsidRPr="00250282">
        <w:rPr>
          <w:rFonts w:ascii="Arial" w:hAnsi="Arial"/>
        </w:rPr>
        <w:t>A</w:t>
      </w:r>
      <w:r w:rsidRPr="00250282">
        <w:rPr>
          <w:rFonts w:ascii="Arial" w:hAnsi="Arial"/>
        </w:rPr>
        <w:t xml:space="preserve">nnual </w:t>
      </w:r>
      <w:r w:rsidR="002D14FD" w:rsidRPr="00250282">
        <w:rPr>
          <w:rFonts w:ascii="Arial" w:hAnsi="Arial"/>
        </w:rPr>
        <w:t>G</w:t>
      </w:r>
      <w:r w:rsidRPr="00250282">
        <w:rPr>
          <w:rFonts w:ascii="Arial" w:hAnsi="Arial"/>
        </w:rPr>
        <w:t xml:space="preserve">eneral </w:t>
      </w:r>
      <w:r w:rsidR="002D14FD" w:rsidRPr="00250282">
        <w:rPr>
          <w:rFonts w:ascii="Arial" w:hAnsi="Arial"/>
        </w:rPr>
        <w:t>M</w:t>
      </w:r>
      <w:r w:rsidRPr="00250282">
        <w:rPr>
          <w:rFonts w:ascii="Arial" w:hAnsi="Arial"/>
        </w:rPr>
        <w:t xml:space="preserve">eeting must give </w:t>
      </w:r>
      <w:r w:rsidR="002D14FD" w:rsidRPr="00250282">
        <w:rPr>
          <w:rFonts w:ascii="Arial" w:hAnsi="Arial"/>
        </w:rPr>
        <w:t>M</w:t>
      </w:r>
      <w:r w:rsidRPr="00250282">
        <w:rPr>
          <w:rFonts w:ascii="Arial" w:hAnsi="Arial"/>
        </w:rPr>
        <w:t>embers as a whole a reasonable opportunity at the meeting to ask questions or make comments about the management of the</w:t>
      </w:r>
      <w:bookmarkEnd w:id="349"/>
      <w:bookmarkEnd w:id="350"/>
      <w:r w:rsidR="00136C65">
        <w:rPr>
          <w:rFonts w:ascii="Arial" w:hAnsi="Arial"/>
        </w:rPr>
        <w:t xml:space="preserve"> Association</w:t>
      </w:r>
      <w:r w:rsidRPr="00250282">
        <w:rPr>
          <w:rFonts w:ascii="Arial" w:hAnsi="Arial"/>
        </w:rPr>
        <w:t>.</w:t>
      </w:r>
      <w:r w:rsidR="007A2759" w:rsidRPr="00250282">
        <w:rPr>
          <w:rFonts w:ascii="Arial" w:hAnsi="Arial"/>
        </w:rPr>
        <w:t xml:space="preserve">  </w:t>
      </w:r>
    </w:p>
    <w:p w14:paraId="22B36726" w14:textId="77777777" w:rsidR="002D14FD" w:rsidRPr="00250282" w:rsidRDefault="002D14FD" w:rsidP="002D14FD">
      <w:pPr>
        <w:spacing w:after="0" w:line="240" w:lineRule="auto"/>
        <w:jc w:val="both"/>
        <w:rPr>
          <w:rFonts w:ascii="Arial" w:hAnsi="Arial"/>
        </w:rPr>
      </w:pPr>
    </w:p>
    <w:p w14:paraId="5788E183" w14:textId="77777777" w:rsidR="00D178F9" w:rsidRPr="00250282" w:rsidRDefault="00D178F9" w:rsidP="00F35DCE">
      <w:pPr>
        <w:pStyle w:val="ACNCproformalist"/>
        <w:tabs>
          <w:tab w:val="clear" w:pos="360"/>
        </w:tabs>
        <w:spacing w:before="0"/>
        <w:ind w:left="709" w:hanging="709"/>
        <w:jc w:val="both"/>
        <w:outlineLvl w:val="2"/>
        <w:rPr>
          <w:rFonts w:ascii="Arial" w:hAnsi="Arial"/>
          <w:b/>
          <w:bCs/>
        </w:rPr>
      </w:pPr>
      <w:bookmarkStart w:id="351" w:name="_Ref362951326"/>
      <w:bookmarkStart w:id="352" w:name="_Toc49437184"/>
      <w:bookmarkStart w:id="353" w:name="_Toc49764550"/>
      <w:r w:rsidRPr="00250282">
        <w:rPr>
          <w:rFonts w:ascii="Arial" w:hAnsi="Arial"/>
          <w:b/>
          <w:bCs/>
        </w:rPr>
        <w:t xml:space="preserve">Notice of </w:t>
      </w:r>
      <w:r w:rsidR="006D0673" w:rsidRPr="00250282">
        <w:rPr>
          <w:rFonts w:ascii="Arial" w:hAnsi="Arial"/>
          <w:b/>
          <w:bCs/>
        </w:rPr>
        <w:t>G</w:t>
      </w:r>
      <w:r w:rsidRPr="00250282">
        <w:rPr>
          <w:rFonts w:ascii="Arial" w:hAnsi="Arial"/>
          <w:b/>
          <w:bCs/>
        </w:rPr>
        <w:t xml:space="preserve">eneral </w:t>
      </w:r>
      <w:r w:rsidR="006D0673" w:rsidRPr="00250282">
        <w:rPr>
          <w:rFonts w:ascii="Arial" w:hAnsi="Arial"/>
          <w:b/>
          <w:bCs/>
        </w:rPr>
        <w:t>M</w:t>
      </w:r>
      <w:r w:rsidRPr="00250282">
        <w:rPr>
          <w:rFonts w:ascii="Arial" w:hAnsi="Arial"/>
          <w:b/>
          <w:bCs/>
        </w:rPr>
        <w:t>eetings</w:t>
      </w:r>
      <w:bookmarkEnd w:id="351"/>
      <w:bookmarkEnd w:id="352"/>
      <w:bookmarkEnd w:id="353"/>
    </w:p>
    <w:p w14:paraId="39404E15" w14:textId="77777777" w:rsidR="006D0673" w:rsidRPr="00250282" w:rsidRDefault="006D0673" w:rsidP="006D0673">
      <w:pPr>
        <w:spacing w:after="0" w:line="240" w:lineRule="auto"/>
        <w:jc w:val="both"/>
        <w:rPr>
          <w:rFonts w:ascii="Arial" w:hAnsi="Arial"/>
        </w:rPr>
      </w:pPr>
    </w:p>
    <w:p w14:paraId="73006041" w14:textId="060C0970" w:rsidR="00D178F9" w:rsidRPr="00250282" w:rsidRDefault="00D178F9" w:rsidP="00F35DCE">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Notice of a </w:t>
      </w:r>
      <w:r w:rsidR="007C4812" w:rsidRPr="00250282">
        <w:rPr>
          <w:rFonts w:ascii="Arial" w:hAnsi="Arial"/>
          <w:bCs/>
        </w:rPr>
        <w:t>G</w:t>
      </w:r>
      <w:r w:rsidRPr="00250282">
        <w:rPr>
          <w:rFonts w:ascii="Arial" w:hAnsi="Arial"/>
          <w:bCs/>
        </w:rPr>
        <w:t xml:space="preserve">eneral </w:t>
      </w:r>
      <w:r w:rsidR="007C4812" w:rsidRPr="00250282">
        <w:rPr>
          <w:rFonts w:ascii="Arial" w:hAnsi="Arial"/>
          <w:bCs/>
        </w:rPr>
        <w:t>M</w:t>
      </w:r>
      <w:r w:rsidR="006A2816" w:rsidRPr="00250282">
        <w:rPr>
          <w:rFonts w:ascii="Arial" w:hAnsi="Arial"/>
          <w:bCs/>
        </w:rPr>
        <w:t>eeting must be given to:</w:t>
      </w:r>
    </w:p>
    <w:p w14:paraId="70799BA4" w14:textId="77777777" w:rsidR="00D178F9" w:rsidRPr="00250282" w:rsidRDefault="00D178F9" w:rsidP="007C4812">
      <w:pPr>
        <w:pStyle w:val="ListParagraph"/>
        <w:numPr>
          <w:ilvl w:val="2"/>
          <w:numId w:val="3"/>
        </w:numPr>
        <w:tabs>
          <w:tab w:val="clear" w:pos="1224"/>
          <w:tab w:val="num" w:pos="1933"/>
        </w:tabs>
        <w:spacing w:after="0" w:line="240" w:lineRule="auto"/>
        <w:ind w:left="1418" w:hanging="709"/>
        <w:contextualSpacing w:val="0"/>
        <w:jc w:val="both"/>
        <w:rPr>
          <w:rFonts w:ascii="Arial" w:hAnsi="Arial"/>
          <w:bCs/>
        </w:rPr>
      </w:pPr>
      <w:r w:rsidRPr="00250282">
        <w:rPr>
          <w:rFonts w:ascii="Arial" w:hAnsi="Arial"/>
          <w:bCs/>
        </w:rPr>
        <w:t xml:space="preserve">each </w:t>
      </w:r>
      <w:r w:rsidR="007C4812" w:rsidRPr="00250282">
        <w:rPr>
          <w:rFonts w:ascii="Arial" w:hAnsi="Arial"/>
          <w:bCs/>
        </w:rPr>
        <w:t>M</w:t>
      </w:r>
      <w:r w:rsidRPr="00250282">
        <w:rPr>
          <w:rFonts w:ascii="Arial" w:hAnsi="Arial"/>
          <w:bCs/>
        </w:rPr>
        <w:t xml:space="preserve">ember entitled to vote at the </w:t>
      </w:r>
      <w:r w:rsidR="00AC05E0" w:rsidRPr="00250282">
        <w:rPr>
          <w:rFonts w:ascii="Arial" w:hAnsi="Arial"/>
          <w:bCs/>
        </w:rPr>
        <w:t>General M</w:t>
      </w:r>
      <w:r w:rsidRPr="00250282">
        <w:rPr>
          <w:rFonts w:ascii="Arial" w:hAnsi="Arial"/>
          <w:bCs/>
        </w:rPr>
        <w:t>eeting</w:t>
      </w:r>
      <w:r w:rsidR="00AC05E0" w:rsidRPr="00250282">
        <w:rPr>
          <w:rFonts w:ascii="Arial" w:hAnsi="Arial"/>
          <w:bCs/>
        </w:rPr>
        <w:t xml:space="preserve"> or receive notice thereof</w:t>
      </w:r>
      <w:r w:rsidR="007C4812" w:rsidRPr="00250282">
        <w:rPr>
          <w:rFonts w:ascii="Arial" w:hAnsi="Arial"/>
          <w:bCs/>
        </w:rPr>
        <w:t>;</w:t>
      </w:r>
      <w:r w:rsidRPr="00250282">
        <w:rPr>
          <w:rFonts w:ascii="Arial" w:hAnsi="Arial"/>
          <w:bCs/>
        </w:rPr>
        <w:t xml:space="preserve"> </w:t>
      </w:r>
    </w:p>
    <w:p w14:paraId="0454D080" w14:textId="77777777" w:rsidR="00D178F9" w:rsidRPr="00250282" w:rsidRDefault="00D178F9" w:rsidP="007C4812">
      <w:pPr>
        <w:pStyle w:val="ListParagraph"/>
        <w:numPr>
          <w:ilvl w:val="2"/>
          <w:numId w:val="3"/>
        </w:numPr>
        <w:tabs>
          <w:tab w:val="clear" w:pos="1224"/>
          <w:tab w:val="num" w:pos="1933"/>
        </w:tabs>
        <w:spacing w:after="0" w:line="240" w:lineRule="auto"/>
        <w:ind w:left="1418" w:hanging="709"/>
        <w:contextualSpacing w:val="0"/>
        <w:jc w:val="both"/>
        <w:rPr>
          <w:rFonts w:ascii="Arial" w:hAnsi="Arial"/>
          <w:bCs/>
        </w:rPr>
      </w:pPr>
      <w:r w:rsidRPr="00250282">
        <w:rPr>
          <w:rFonts w:ascii="Arial" w:hAnsi="Arial"/>
          <w:bCs/>
        </w:rPr>
        <w:t xml:space="preserve">each </w:t>
      </w:r>
      <w:r w:rsidR="007C4812" w:rsidRPr="00250282">
        <w:rPr>
          <w:rFonts w:ascii="Arial" w:hAnsi="Arial"/>
          <w:bCs/>
        </w:rPr>
        <w:t>D</w:t>
      </w:r>
      <w:r w:rsidRPr="00250282">
        <w:rPr>
          <w:rFonts w:ascii="Arial" w:hAnsi="Arial"/>
          <w:bCs/>
        </w:rPr>
        <w:t>irector</w:t>
      </w:r>
      <w:r w:rsidR="007C4812" w:rsidRPr="00250282">
        <w:rPr>
          <w:rFonts w:ascii="Arial" w:hAnsi="Arial"/>
          <w:bCs/>
        </w:rPr>
        <w:t>;</w:t>
      </w:r>
      <w:r w:rsidRPr="00250282">
        <w:rPr>
          <w:rFonts w:ascii="Arial" w:hAnsi="Arial"/>
          <w:bCs/>
        </w:rPr>
        <w:t xml:space="preserve"> and </w:t>
      </w:r>
    </w:p>
    <w:p w14:paraId="44CF83F5" w14:textId="15770018" w:rsidR="00D178F9" w:rsidRPr="00250282" w:rsidRDefault="00D178F9" w:rsidP="007C4812">
      <w:pPr>
        <w:pStyle w:val="ListParagraph"/>
        <w:numPr>
          <w:ilvl w:val="2"/>
          <w:numId w:val="3"/>
        </w:numPr>
        <w:tabs>
          <w:tab w:val="clear" w:pos="1224"/>
          <w:tab w:val="num" w:pos="1933"/>
        </w:tabs>
        <w:spacing w:after="0" w:line="240" w:lineRule="auto"/>
        <w:ind w:left="1418" w:hanging="709"/>
        <w:contextualSpacing w:val="0"/>
        <w:jc w:val="both"/>
        <w:rPr>
          <w:rFonts w:ascii="Arial" w:hAnsi="Arial"/>
          <w:bCs/>
        </w:rPr>
      </w:pPr>
      <w:r w:rsidRPr="00250282">
        <w:rPr>
          <w:rFonts w:ascii="Arial" w:hAnsi="Arial"/>
          <w:bCs/>
        </w:rPr>
        <w:t>the auditor (if any).</w:t>
      </w:r>
      <w:r w:rsidR="007A2759" w:rsidRPr="00250282">
        <w:rPr>
          <w:rFonts w:ascii="Arial" w:hAnsi="Arial"/>
          <w:bCs/>
        </w:rPr>
        <w:t xml:space="preserve">  </w:t>
      </w:r>
    </w:p>
    <w:p w14:paraId="68063674" w14:textId="77777777" w:rsidR="007C4812" w:rsidRPr="00250282" w:rsidRDefault="007C4812" w:rsidP="007C4812">
      <w:pPr>
        <w:spacing w:after="0" w:line="240" w:lineRule="auto"/>
        <w:jc w:val="both"/>
        <w:rPr>
          <w:rFonts w:ascii="Arial" w:hAnsi="Arial"/>
          <w:bCs/>
        </w:rPr>
      </w:pPr>
    </w:p>
    <w:p w14:paraId="5163E1EC" w14:textId="77777777" w:rsidR="00D178F9" w:rsidRPr="00250282" w:rsidRDefault="00D178F9" w:rsidP="00F35DCE">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bCs/>
        </w:rPr>
        <w:t xml:space="preserve">Notice of a </w:t>
      </w:r>
      <w:r w:rsidR="0033783F" w:rsidRPr="00250282">
        <w:rPr>
          <w:rFonts w:ascii="Arial" w:hAnsi="Arial"/>
          <w:bCs/>
        </w:rPr>
        <w:t>G</w:t>
      </w:r>
      <w:r w:rsidRPr="00250282">
        <w:rPr>
          <w:rFonts w:ascii="Arial" w:hAnsi="Arial"/>
          <w:bCs/>
        </w:rPr>
        <w:t xml:space="preserve">eneral </w:t>
      </w:r>
      <w:r w:rsidR="0033783F" w:rsidRPr="00250282">
        <w:rPr>
          <w:rFonts w:ascii="Arial" w:hAnsi="Arial"/>
          <w:bCs/>
        </w:rPr>
        <w:t>M</w:t>
      </w:r>
      <w:r w:rsidRPr="00250282">
        <w:rPr>
          <w:rFonts w:ascii="Arial" w:hAnsi="Arial"/>
          <w:bCs/>
        </w:rPr>
        <w:t>eeting must be provided in writing at least 21 days before the meeting.</w:t>
      </w:r>
      <w:r w:rsidR="0033783F" w:rsidRPr="00250282">
        <w:rPr>
          <w:rFonts w:ascii="Arial" w:hAnsi="Arial"/>
          <w:bCs/>
        </w:rPr>
        <w:t xml:space="preserve">  </w:t>
      </w:r>
    </w:p>
    <w:p w14:paraId="7FDEF625" w14:textId="7192DAFC" w:rsidR="0033783F" w:rsidRDefault="0033783F" w:rsidP="0033783F">
      <w:pPr>
        <w:spacing w:after="0" w:line="240" w:lineRule="auto"/>
        <w:jc w:val="both"/>
        <w:rPr>
          <w:rFonts w:ascii="Arial" w:hAnsi="Arial"/>
        </w:rPr>
      </w:pPr>
    </w:p>
    <w:p w14:paraId="29E7D6A8" w14:textId="3E22AE18" w:rsidR="00D47B80" w:rsidRDefault="00D47B80" w:rsidP="0033783F">
      <w:pPr>
        <w:spacing w:after="0" w:line="240" w:lineRule="auto"/>
        <w:jc w:val="both"/>
        <w:rPr>
          <w:rFonts w:ascii="Arial" w:hAnsi="Arial"/>
        </w:rPr>
      </w:pPr>
    </w:p>
    <w:p w14:paraId="537D97FF" w14:textId="143D0434" w:rsidR="00D47B80" w:rsidRDefault="00D47B80" w:rsidP="0033783F">
      <w:pPr>
        <w:spacing w:after="0" w:line="240" w:lineRule="auto"/>
        <w:jc w:val="both"/>
        <w:rPr>
          <w:rFonts w:ascii="Arial" w:hAnsi="Arial"/>
        </w:rPr>
      </w:pPr>
    </w:p>
    <w:p w14:paraId="03D70E52" w14:textId="6C4D0194" w:rsidR="00D47B80" w:rsidRDefault="00D47B80" w:rsidP="0033783F">
      <w:pPr>
        <w:spacing w:after="0" w:line="240" w:lineRule="auto"/>
        <w:jc w:val="both"/>
        <w:rPr>
          <w:rFonts w:ascii="Arial" w:hAnsi="Arial"/>
        </w:rPr>
      </w:pPr>
    </w:p>
    <w:p w14:paraId="31738BD1" w14:textId="77777777" w:rsidR="00D47B80" w:rsidRPr="00250282" w:rsidRDefault="00D47B80" w:rsidP="0033783F">
      <w:pPr>
        <w:spacing w:after="0" w:line="240" w:lineRule="auto"/>
        <w:jc w:val="both"/>
        <w:rPr>
          <w:rFonts w:ascii="Arial" w:hAnsi="Arial"/>
        </w:rPr>
      </w:pPr>
    </w:p>
    <w:p w14:paraId="2795DA5C" w14:textId="793F8425" w:rsidR="00D178F9" w:rsidRPr="00250282" w:rsidRDefault="00D178F9" w:rsidP="00F35DCE">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rPr>
        <w:lastRenderedPageBreak/>
        <w:t xml:space="preserve">Subject to clause </w:t>
      </w:r>
      <w:r w:rsidRPr="00250282">
        <w:rPr>
          <w:rFonts w:ascii="Arial" w:hAnsi="Arial"/>
        </w:rPr>
        <w:fldChar w:fldCharType="begin"/>
      </w:r>
      <w:r w:rsidRPr="00250282">
        <w:rPr>
          <w:rFonts w:ascii="Arial" w:hAnsi="Arial"/>
        </w:rPr>
        <w:instrText xml:space="preserve"> REF _Ref392163514 \r \h </w:instrText>
      </w:r>
      <w:r w:rsidR="0069204A"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23.4</w:t>
      </w:r>
      <w:r w:rsidRPr="00250282">
        <w:rPr>
          <w:rFonts w:ascii="Arial" w:hAnsi="Arial"/>
        </w:rPr>
        <w:fldChar w:fldCharType="end"/>
      </w:r>
      <w:r w:rsidRPr="00250282">
        <w:rPr>
          <w:rFonts w:ascii="Arial" w:hAnsi="Arial"/>
        </w:rPr>
        <w:t>, notice of a meeting may be provided less than 21 days before the meeting if:</w:t>
      </w:r>
    </w:p>
    <w:p w14:paraId="3AE6CB12" w14:textId="77777777" w:rsidR="00473280" w:rsidRPr="00250282" w:rsidRDefault="00473280" w:rsidP="0033783F">
      <w:pPr>
        <w:pStyle w:val="ListParagraph"/>
        <w:numPr>
          <w:ilvl w:val="2"/>
          <w:numId w:val="3"/>
        </w:numPr>
        <w:tabs>
          <w:tab w:val="clear" w:pos="1224"/>
          <w:tab w:val="num" w:pos="1933"/>
        </w:tabs>
        <w:spacing w:after="0" w:line="240" w:lineRule="auto"/>
        <w:ind w:left="1418" w:hanging="709"/>
        <w:contextualSpacing w:val="0"/>
        <w:jc w:val="both"/>
        <w:rPr>
          <w:rFonts w:ascii="Arial" w:hAnsi="Arial"/>
          <w:bCs/>
        </w:rPr>
      </w:pPr>
      <w:r w:rsidRPr="00250282">
        <w:rPr>
          <w:rFonts w:ascii="Arial" w:hAnsi="Arial"/>
          <w:bCs/>
        </w:rPr>
        <w:t xml:space="preserve">for an </w:t>
      </w:r>
      <w:r w:rsidR="0033783F" w:rsidRPr="00250282">
        <w:rPr>
          <w:rFonts w:ascii="Arial" w:hAnsi="Arial"/>
          <w:bCs/>
        </w:rPr>
        <w:t>A</w:t>
      </w:r>
      <w:r w:rsidRPr="00250282">
        <w:rPr>
          <w:rFonts w:ascii="Arial" w:hAnsi="Arial"/>
          <w:bCs/>
        </w:rPr>
        <w:t xml:space="preserve">nnual </w:t>
      </w:r>
      <w:r w:rsidR="0033783F" w:rsidRPr="00250282">
        <w:rPr>
          <w:rFonts w:ascii="Arial" w:hAnsi="Arial"/>
          <w:bCs/>
        </w:rPr>
        <w:t>G</w:t>
      </w:r>
      <w:r w:rsidRPr="00250282">
        <w:rPr>
          <w:rFonts w:ascii="Arial" w:hAnsi="Arial"/>
          <w:bCs/>
        </w:rPr>
        <w:t xml:space="preserve">eneral </w:t>
      </w:r>
      <w:r w:rsidR="0033783F" w:rsidRPr="00250282">
        <w:rPr>
          <w:rFonts w:ascii="Arial" w:hAnsi="Arial"/>
          <w:bCs/>
        </w:rPr>
        <w:t>M</w:t>
      </w:r>
      <w:r w:rsidRPr="00250282">
        <w:rPr>
          <w:rFonts w:ascii="Arial" w:hAnsi="Arial"/>
          <w:bCs/>
        </w:rPr>
        <w:t xml:space="preserve">eeting, all the </w:t>
      </w:r>
      <w:r w:rsidR="0033783F" w:rsidRPr="00250282">
        <w:rPr>
          <w:rFonts w:ascii="Arial" w:hAnsi="Arial"/>
          <w:bCs/>
        </w:rPr>
        <w:t>M</w:t>
      </w:r>
      <w:r w:rsidRPr="00250282">
        <w:rPr>
          <w:rFonts w:ascii="Arial" w:hAnsi="Arial"/>
          <w:bCs/>
        </w:rPr>
        <w:t xml:space="preserve">embers entitled to attend and vote at the </w:t>
      </w:r>
      <w:r w:rsidR="0033783F" w:rsidRPr="00250282">
        <w:rPr>
          <w:rFonts w:ascii="Arial" w:hAnsi="Arial"/>
          <w:bCs/>
        </w:rPr>
        <w:t>A</w:t>
      </w:r>
      <w:r w:rsidRPr="00250282">
        <w:rPr>
          <w:rFonts w:ascii="Arial" w:hAnsi="Arial"/>
          <w:bCs/>
        </w:rPr>
        <w:t xml:space="preserve">nnual </w:t>
      </w:r>
      <w:r w:rsidR="0033783F" w:rsidRPr="00250282">
        <w:rPr>
          <w:rFonts w:ascii="Arial" w:hAnsi="Arial"/>
          <w:bCs/>
        </w:rPr>
        <w:t>G</w:t>
      </w:r>
      <w:r w:rsidRPr="00250282">
        <w:rPr>
          <w:rFonts w:ascii="Arial" w:hAnsi="Arial"/>
          <w:bCs/>
        </w:rPr>
        <w:t xml:space="preserve">eneral </w:t>
      </w:r>
      <w:r w:rsidR="0033783F" w:rsidRPr="00250282">
        <w:rPr>
          <w:rFonts w:ascii="Arial" w:hAnsi="Arial"/>
          <w:bCs/>
        </w:rPr>
        <w:t>M</w:t>
      </w:r>
      <w:r w:rsidRPr="00250282">
        <w:rPr>
          <w:rFonts w:ascii="Arial" w:hAnsi="Arial"/>
          <w:bCs/>
        </w:rPr>
        <w:t>eeting agree beforehand</w:t>
      </w:r>
      <w:r w:rsidR="008C5E03" w:rsidRPr="00250282">
        <w:rPr>
          <w:rFonts w:ascii="Arial" w:hAnsi="Arial"/>
          <w:bCs/>
        </w:rPr>
        <w:t>;</w:t>
      </w:r>
      <w:r w:rsidRPr="00250282">
        <w:rPr>
          <w:rFonts w:ascii="Arial" w:hAnsi="Arial"/>
          <w:bCs/>
        </w:rPr>
        <w:t xml:space="preserve"> or</w:t>
      </w:r>
    </w:p>
    <w:p w14:paraId="43094E9A" w14:textId="77777777" w:rsidR="00473280" w:rsidRPr="00250282" w:rsidRDefault="00473280" w:rsidP="0033783F">
      <w:pPr>
        <w:pStyle w:val="ListParagraph"/>
        <w:numPr>
          <w:ilvl w:val="2"/>
          <w:numId w:val="3"/>
        </w:numPr>
        <w:tabs>
          <w:tab w:val="clear" w:pos="1224"/>
          <w:tab w:val="num" w:pos="1933"/>
        </w:tabs>
        <w:spacing w:after="0" w:line="240" w:lineRule="auto"/>
        <w:ind w:left="1418" w:hanging="709"/>
        <w:contextualSpacing w:val="0"/>
        <w:jc w:val="both"/>
        <w:rPr>
          <w:rFonts w:ascii="Arial" w:hAnsi="Arial"/>
          <w:bCs/>
        </w:rPr>
      </w:pPr>
      <w:r w:rsidRPr="00250282">
        <w:rPr>
          <w:rFonts w:ascii="Arial" w:hAnsi="Arial"/>
          <w:bCs/>
        </w:rPr>
        <w:t>for</w:t>
      </w:r>
      <w:r w:rsidRPr="00250282">
        <w:rPr>
          <w:rFonts w:ascii="Arial" w:hAnsi="Arial"/>
        </w:rPr>
        <w:t xml:space="preserve"> any other </w:t>
      </w:r>
      <w:r w:rsidR="0033783F" w:rsidRPr="00250282">
        <w:rPr>
          <w:rFonts w:ascii="Arial" w:hAnsi="Arial"/>
          <w:bCs/>
        </w:rPr>
        <w:t>G</w:t>
      </w:r>
      <w:r w:rsidRPr="00250282">
        <w:rPr>
          <w:rFonts w:ascii="Arial" w:hAnsi="Arial"/>
          <w:bCs/>
        </w:rPr>
        <w:t xml:space="preserve">eneral </w:t>
      </w:r>
      <w:r w:rsidR="0033783F" w:rsidRPr="00250282">
        <w:rPr>
          <w:rFonts w:ascii="Arial" w:hAnsi="Arial"/>
          <w:bCs/>
        </w:rPr>
        <w:t>M</w:t>
      </w:r>
      <w:r w:rsidRPr="00250282">
        <w:rPr>
          <w:rFonts w:ascii="Arial" w:hAnsi="Arial"/>
          <w:bCs/>
        </w:rPr>
        <w:t>eeting</w:t>
      </w:r>
      <w:r w:rsidRPr="00250282">
        <w:rPr>
          <w:rFonts w:ascii="Arial" w:hAnsi="Arial"/>
        </w:rPr>
        <w:t xml:space="preserve">, </w:t>
      </w:r>
      <w:r w:rsidR="0033783F" w:rsidRPr="00250282">
        <w:rPr>
          <w:rFonts w:ascii="Arial" w:hAnsi="Arial"/>
        </w:rPr>
        <w:t>M</w:t>
      </w:r>
      <w:r w:rsidRPr="00250282">
        <w:rPr>
          <w:rFonts w:ascii="Arial" w:hAnsi="Arial"/>
        </w:rPr>
        <w:t>embers with at least 95% of the votes that may be cast at the meeting agree beforehand.</w:t>
      </w:r>
      <w:r w:rsidR="0033783F" w:rsidRPr="00250282">
        <w:rPr>
          <w:rFonts w:ascii="Arial" w:hAnsi="Arial"/>
        </w:rPr>
        <w:t xml:space="preserve">  </w:t>
      </w:r>
    </w:p>
    <w:p w14:paraId="57193459" w14:textId="77777777" w:rsidR="0033783F" w:rsidRPr="00250282" w:rsidRDefault="0033783F" w:rsidP="0033783F">
      <w:pPr>
        <w:spacing w:after="0" w:line="240" w:lineRule="auto"/>
        <w:jc w:val="both"/>
        <w:rPr>
          <w:rFonts w:ascii="Arial" w:hAnsi="Arial"/>
          <w:bCs/>
        </w:rPr>
      </w:pPr>
    </w:p>
    <w:p w14:paraId="7CFA2254" w14:textId="16D2CDAE" w:rsidR="001615B2" w:rsidRPr="00250282" w:rsidRDefault="001615B2" w:rsidP="00F35DCE">
      <w:pPr>
        <w:pStyle w:val="ListParagraph"/>
        <w:numPr>
          <w:ilvl w:val="1"/>
          <w:numId w:val="3"/>
        </w:numPr>
        <w:spacing w:after="0" w:line="240" w:lineRule="auto"/>
        <w:ind w:left="709" w:hanging="709"/>
        <w:contextualSpacing w:val="0"/>
        <w:jc w:val="both"/>
        <w:rPr>
          <w:rFonts w:ascii="Arial" w:hAnsi="Arial"/>
          <w:bCs/>
        </w:rPr>
      </w:pPr>
      <w:bookmarkStart w:id="354" w:name="_Ref392163514"/>
      <w:r w:rsidRPr="00250282">
        <w:rPr>
          <w:rFonts w:ascii="Arial" w:hAnsi="Arial"/>
          <w:bCs/>
        </w:rPr>
        <w:t xml:space="preserve">Notice of a </w:t>
      </w:r>
      <w:r w:rsidR="00C62D28" w:rsidRPr="00250282">
        <w:rPr>
          <w:rFonts w:ascii="Arial" w:hAnsi="Arial"/>
          <w:bCs/>
        </w:rPr>
        <w:t>General M</w:t>
      </w:r>
      <w:r w:rsidRPr="00250282">
        <w:rPr>
          <w:rFonts w:ascii="Arial" w:hAnsi="Arial"/>
          <w:bCs/>
        </w:rPr>
        <w:t xml:space="preserve">eeting cannot be provided less than 21 days before the </w:t>
      </w:r>
      <w:r w:rsidR="00C62D28" w:rsidRPr="00250282">
        <w:rPr>
          <w:rFonts w:ascii="Arial" w:hAnsi="Arial"/>
          <w:bCs/>
        </w:rPr>
        <w:t>General M</w:t>
      </w:r>
      <w:r w:rsidRPr="00250282">
        <w:rPr>
          <w:rFonts w:ascii="Arial" w:hAnsi="Arial"/>
          <w:bCs/>
        </w:rPr>
        <w:t>eeting if a resolution will be moved to:</w:t>
      </w:r>
      <w:bookmarkEnd w:id="354"/>
    </w:p>
    <w:p w14:paraId="2303F537" w14:textId="77777777" w:rsidR="001615B2" w:rsidRPr="00250282" w:rsidRDefault="001615B2" w:rsidP="0033783F">
      <w:pPr>
        <w:pStyle w:val="ListParagraph"/>
        <w:numPr>
          <w:ilvl w:val="2"/>
          <w:numId w:val="3"/>
        </w:numPr>
        <w:tabs>
          <w:tab w:val="clear" w:pos="1224"/>
          <w:tab w:val="num" w:pos="1933"/>
        </w:tabs>
        <w:spacing w:after="0" w:line="240" w:lineRule="auto"/>
        <w:ind w:left="1418" w:hanging="709"/>
        <w:contextualSpacing w:val="0"/>
        <w:jc w:val="both"/>
        <w:rPr>
          <w:rFonts w:ascii="Arial" w:hAnsi="Arial"/>
          <w:bCs/>
        </w:rPr>
      </w:pPr>
      <w:bookmarkStart w:id="355" w:name="__RefNumPara__102_1692396360"/>
      <w:bookmarkEnd w:id="355"/>
      <w:r w:rsidRPr="00250282">
        <w:rPr>
          <w:rFonts w:ascii="Arial" w:hAnsi="Arial"/>
          <w:bCs/>
        </w:rPr>
        <w:t xml:space="preserve">remove a </w:t>
      </w:r>
      <w:r w:rsidR="0033783F" w:rsidRPr="00250282">
        <w:rPr>
          <w:rFonts w:ascii="Arial" w:hAnsi="Arial"/>
          <w:bCs/>
        </w:rPr>
        <w:t>D</w:t>
      </w:r>
      <w:r w:rsidRPr="00250282">
        <w:rPr>
          <w:rFonts w:ascii="Arial" w:hAnsi="Arial"/>
          <w:bCs/>
        </w:rPr>
        <w:t>irector</w:t>
      </w:r>
      <w:r w:rsidR="0033783F" w:rsidRPr="00250282">
        <w:rPr>
          <w:rFonts w:ascii="Arial" w:hAnsi="Arial"/>
          <w:bCs/>
        </w:rPr>
        <w:t>;</w:t>
      </w:r>
      <w:r w:rsidRPr="00250282">
        <w:rPr>
          <w:rFonts w:ascii="Arial" w:hAnsi="Arial"/>
          <w:bCs/>
        </w:rPr>
        <w:t xml:space="preserve"> </w:t>
      </w:r>
    </w:p>
    <w:p w14:paraId="69E30CD4" w14:textId="77777777" w:rsidR="001615B2" w:rsidRPr="00250282" w:rsidRDefault="001615B2" w:rsidP="0033783F">
      <w:pPr>
        <w:pStyle w:val="ListParagraph"/>
        <w:numPr>
          <w:ilvl w:val="2"/>
          <w:numId w:val="3"/>
        </w:numPr>
        <w:tabs>
          <w:tab w:val="clear" w:pos="1224"/>
          <w:tab w:val="num" w:pos="1933"/>
        </w:tabs>
        <w:spacing w:after="0" w:line="240" w:lineRule="auto"/>
        <w:ind w:left="1418" w:hanging="709"/>
        <w:contextualSpacing w:val="0"/>
        <w:jc w:val="both"/>
        <w:rPr>
          <w:rFonts w:ascii="Arial" w:hAnsi="Arial"/>
          <w:bCs/>
        </w:rPr>
      </w:pPr>
      <w:r w:rsidRPr="00250282">
        <w:rPr>
          <w:rFonts w:ascii="Arial" w:hAnsi="Arial"/>
          <w:bCs/>
        </w:rPr>
        <w:t xml:space="preserve">appoint a </w:t>
      </w:r>
      <w:r w:rsidR="0033783F" w:rsidRPr="00250282">
        <w:rPr>
          <w:rFonts w:ascii="Arial" w:hAnsi="Arial"/>
          <w:bCs/>
        </w:rPr>
        <w:t>D</w:t>
      </w:r>
      <w:r w:rsidRPr="00250282">
        <w:rPr>
          <w:rFonts w:ascii="Arial" w:hAnsi="Arial"/>
          <w:bCs/>
        </w:rPr>
        <w:t xml:space="preserve">irector in order to replace a </w:t>
      </w:r>
      <w:r w:rsidR="0033783F" w:rsidRPr="00250282">
        <w:rPr>
          <w:rFonts w:ascii="Arial" w:hAnsi="Arial"/>
          <w:bCs/>
        </w:rPr>
        <w:t>Director who was removed;</w:t>
      </w:r>
      <w:r w:rsidRPr="00250282">
        <w:rPr>
          <w:rFonts w:ascii="Arial" w:hAnsi="Arial"/>
          <w:bCs/>
        </w:rPr>
        <w:t xml:space="preserve"> or</w:t>
      </w:r>
    </w:p>
    <w:p w14:paraId="467016A7" w14:textId="114B5B2F" w:rsidR="001615B2" w:rsidRPr="00250282" w:rsidRDefault="001615B2" w:rsidP="0033783F">
      <w:pPr>
        <w:pStyle w:val="ListParagraph"/>
        <w:numPr>
          <w:ilvl w:val="2"/>
          <w:numId w:val="3"/>
        </w:numPr>
        <w:tabs>
          <w:tab w:val="clear" w:pos="1224"/>
          <w:tab w:val="num" w:pos="1933"/>
        </w:tabs>
        <w:spacing w:after="0" w:line="240" w:lineRule="auto"/>
        <w:ind w:left="1418" w:hanging="709"/>
        <w:contextualSpacing w:val="0"/>
        <w:jc w:val="both"/>
        <w:rPr>
          <w:rFonts w:ascii="Arial" w:hAnsi="Arial"/>
          <w:bCs/>
        </w:rPr>
      </w:pPr>
      <w:r w:rsidRPr="00250282">
        <w:rPr>
          <w:rFonts w:ascii="Arial" w:hAnsi="Arial"/>
          <w:bCs/>
        </w:rPr>
        <w:t>remove an auditor.</w:t>
      </w:r>
      <w:r w:rsidR="007A2759" w:rsidRPr="00250282">
        <w:rPr>
          <w:rFonts w:ascii="Arial" w:hAnsi="Arial"/>
          <w:bCs/>
        </w:rPr>
        <w:t xml:space="preserve">  </w:t>
      </w:r>
    </w:p>
    <w:p w14:paraId="77EFDD15" w14:textId="77777777" w:rsidR="00170C2F" w:rsidRPr="00250282" w:rsidRDefault="00170C2F" w:rsidP="0033783F">
      <w:pPr>
        <w:spacing w:after="0" w:line="240" w:lineRule="auto"/>
        <w:jc w:val="both"/>
        <w:rPr>
          <w:rFonts w:ascii="Arial" w:hAnsi="Arial"/>
          <w:bCs/>
        </w:rPr>
      </w:pPr>
    </w:p>
    <w:p w14:paraId="1064A743" w14:textId="77777777" w:rsidR="001615B2" w:rsidRPr="00250282" w:rsidRDefault="001615B2" w:rsidP="00F35DCE">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Notice of a </w:t>
      </w:r>
      <w:r w:rsidR="0033783F" w:rsidRPr="00250282">
        <w:rPr>
          <w:rFonts w:ascii="Arial" w:hAnsi="Arial"/>
          <w:bCs/>
        </w:rPr>
        <w:t>G</w:t>
      </w:r>
      <w:r w:rsidRPr="00250282">
        <w:rPr>
          <w:rFonts w:ascii="Arial" w:hAnsi="Arial"/>
          <w:bCs/>
        </w:rPr>
        <w:t xml:space="preserve">eneral </w:t>
      </w:r>
      <w:r w:rsidR="0033783F" w:rsidRPr="00250282">
        <w:rPr>
          <w:rFonts w:ascii="Arial" w:hAnsi="Arial"/>
          <w:bCs/>
        </w:rPr>
        <w:t>M</w:t>
      </w:r>
      <w:r w:rsidRPr="00250282">
        <w:rPr>
          <w:rFonts w:ascii="Arial" w:hAnsi="Arial"/>
          <w:bCs/>
        </w:rPr>
        <w:t>eeting must include:</w:t>
      </w:r>
    </w:p>
    <w:p w14:paraId="0071751C" w14:textId="77777777" w:rsidR="001615B2" w:rsidRPr="00250282" w:rsidRDefault="001615B2" w:rsidP="0033783F">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bCs/>
        </w:rPr>
        <w:t xml:space="preserve">the </w:t>
      </w:r>
      <w:r w:rsidRPr="00250282">
        <w:rPr>
          <w:rFonts w:ascii="Arial" w:hAnsi="Arial"/>
        </w:rPr>
        <w:t xml:space="preserve">place, date and time for the meeting (and if the meeting is to be held in two </w:t>
      </w:r>
      <w:r w:rsidR="00D76544" w:rsidRPr="00250282">
        <w:rPr>
          <w:rFonts w:ascii="Arial" w:hAnsi="Arial"/>
        </w:rPr>
        <w:t xml:space="preserve">(2) </w:t>
      </w:r>
      <w:r w:rsidRPr="00250282">
        <w:rPr>
          <w:rFonts w:ascii="Arial" w:hAnsi="Arial"/>
        </w:rPr>
        <w:t>or more places, the technology that will be used to facilitate this)</w:t>
      </w:r>
      <w:r w:rsidR="0033783F" w:rsidRPr="00250282">
        <w:rPr>
          <w:rFonts w:ascii="Arial" w:hAnsi="Arial"/>
        </w:rPr>
        <w:t>;</w:t>
      </w:r>
    </w:p>
    <w:p w14:paraId="1BA65664" w14:textId="77777777" w:rsidR="001615B2" w:rsidRPr="00250282" w:rsidRDefault="001615B2" w:rsidP="0033783F">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the general nature of the meeting’s business</w:t>
      </w:r>
      <w:r w:rsidR="0033783F" w:rsidRPr="00250282">
        <w:rPr>
          <w:rFonts w:ascii="Arial" w:hAnsi="Arial"/>
        </w:rPr>
        <w:t>;</w:t>
      </w:r>
      <w:r w:rsidR="00DB6588" w:rsidRPr="00250282">
        <w:rPr>
          <w:rFonts w:ascii="Arial" w:hAnsi="Arial"/>
        </w:rPr>
        <w:t xml:space="preserve"> and</w:t>
      </w:r>
    </w:p>
    <w:p w14:paraId="574CFC0A" w14:textId="12F5D1F9" w:rsidR="001615B2" w:rsidRPr="00250282" w:rsidRDefault="001615B2" w:rsidP="0033783F">
      <w:pPr>
        <w:pStyle w:val="ACNCproformalist"/>
        <w:numPr>
          <w:ilvl w:val="2"/>
          <w:numId w:val="3"/>
        </w:numPr>
        <w:tabs>
          <w:tab w:val="clear" w:pos="1224"/>
          <w:tab w:val="num" w:pos="1933"/>
        </w:tabs>
        <w:spacing w:before="0"/>
        <w:ind w:left="1418" w:hanging="709"/>
        <w:jc w:val="both"/>
        <w:rPr>
          <w:rFonts w:ascii="Arial" w:hAnsi="Arial"/>
        </w:rPr>
      </w:pPr>
      <w:bookmarkStart w:id="356" w:name="_Ref393965753"/>
      <w:r w:rsidRPr="00250282">
        <w:rPr>
          <w:rFonts w:ascii="Arial" w:hAnsi="Arial"/>
        </w:rPr>
        <w:t>if applicable</w:t>
      </w:r>
      <w:r w:rsidRPr="00250282">
        <w:rPr>
          <w:rFonts w:ascii="Arial" w:hAnsi="Arial"/>
          <w:bCs/>
        </w:rPr>
        <w:t xml:space="preserve">, that a </w:t>
      </w:r>
      <w:r w:rsidR="0033783F" w:rsidRPr="00250282">
        <w:rPr>
          <w:rFonts w:ascii="Arial" w:hAnsi="Arial"/>
          <w:bCs/>
        </w:rPr>
        <w:t>S</w:t>
      </w:r>
      <w:r w:rsidRPr="00250282">
        <w:rPr>
          <w:rFonts w:ascii="Arial" w:hAnsi="Arial"/>
          <w:bCs/>
        </w:rPr>
        <w:t xml:space="preserve">pecial </w:t>
      </w:r>
      <w:r w:rsidR="0033783F" w:rsidRPr="00250282">
        <w:rPr>
          <w:rFonts w:ascii="Arial" w:hAnsi="Arial"/>
          <w:bCs/>
        </w:rPr>
        <w:t>R</w:t>
      </w:r>
      <w:r w:rsidRPr="00250282">
        <w:rPr>
          <w:rFonts w:ascii="Arial" w:hAnsi="Arial"/>
          <w:bCs/>
        </w:rPr>
        <w:t xml:space="preserve">esolution is to be proposed and the </w:t>
      </w:r>
      <w:r w:rsidR="00D76544" w:rsidRPr="00250282">
        <w:rPr>
          <w:rFonts w:ascii="Arial" w:hAnsi="Arial"/>
          <w:bCs/>
        </w:rPr>
        <w:t>proposed wording thereof</w:t>
      </w:r>
      <w:bookmarkEnd w:id="356"/>
      <w:r w:rsidR="00DB6588" w:rsidRPr="00250282">
        <w:rPr>
          <w:rFonts w:ascii="Arial" w:hAnsi="Arial"/>
          <w:bCs/>
        </w:rPr>
        <w:t>.</w:t>
      </w:r>
      <w:r w:rsidR="007A2759" w:rsidRPr="00250282">
        <w:rPr>
          <w:rFonts w:ascii="Arial" w:hAnsi="Arial"/>
          <w:bCs/>
        </w:rPr>
        <w:t xml:space="preserve">  </w:t>
      </w:r>
    </w:p>
    <w:p w14:paraId="3F6DFC70" w14:textId="77777777" w:rsidR="0033783F" w:rsidRPr="00250282" w:rsidRDefault="0033783F" w:rsidP="0033783F">
      <w:pPr>
        <w:pStyle w:val="ACNCproformalist"/>
        <w:numPr>
          <w:ilvl w:val="0"/>
          <w:numId w:val="0"/>
        </w:numPr>
        <w:spacing w:before="0"/>
        <w:ind w:left="360" w:hanging="360"/>
        <w:jc w:val="both"/>
        <w:rPr>
          <w:rFonts w:ascii="Arial" w:hAnsi="Arial"/>
        </w:rPr>
      </w:pPr>
    </w:p>
    <w:p w14:paraId="17C57BE6" w14:textId="77777777" w:rsidR="00092D2C" w:rsidRPr="00250282" w:rsidRDefault="00092D2C" w:rsidP="00092D2C">
      <w:pPr>
        <w:pStyle w:val="ACNCproformalist"/>
        <w:numPr>
          <w:ilvl w:val="1"/>
          <w:numId w:val="3"/>
        </w:numPr>
        <w:spacing w:before="0"/>
        <w:ind w:left="709" w:hanging="709"/>
        <w:jc w:val="both"/>
        <w:rPr>
          <w:rFonts w:ascii="Arial" w:hAnsi="Arial"/>
        </w:rPr>
      </w:pPr>
      <w:r w:rsidRPr="00250282">
        <w:rPr>
          <w:rFonts w:ascii="Arial" w:hAnsi="Arial"/>
        </w:rPr>
        <w:t xml:space="preserve">If a General Meeting is adjourned (put off) for one (1) month or more, the Members must be given new notice of the resumed meeting.  </w:t>
      </w:r>
    </w:p>
    <w:p w14:paraId="11EEE7DA" w14:textId="77777777" w:rsidR="006E638D" w:rsidRPr="00250282" w:rsidRDefault="006E638D" w:rsidP="006E638D">
      <w:pPr>
        <w:pStyle w:val="ACNCproformalist"/>
        <w:numPr>
          <w:ilvl w:val="0"/>
          <w:numId w:val="0"/>
        </w:numPr>
        <w:spacing w:before="0"/>
        <w:jc w:val="both"/>
        <w:rPr>
          <w:rFonts w:ascii="Arial" w:hAnsi="Arial"/>
        </w:rPr>
      </w:pPr>
    </w:p>
    <w:p w14:paraId="15415B0F" w14:textId="77777777" w:rsidR="001615B2" w:rsidRPr="00250282" w:rsidRDefault="001615B2" w:rsidP="00F35DCE">
      <w:pPr>
        <w:pStyle w:val="ACNCproformalist"/>
        <w:tabs>
          <w:tab w:val="clear" w:pos="360"/>
        </w:tabs>
        <w:spacing w:before="0"/>
        <w:ind w:left="709" w:hanging="709"/>
        <w:jc w:val="both"/>
        <w:outlineLvl w:val="2"/>
        <w:rPr>
          <w:rFonts w:ascii="Arial" w:hAnsi="Arial"/>
          <w:b/>
          <w:bCs/>
        </w:rPr>
      </w:pPr>
      <w:bookmarkStart w:id="357" w:name="_Toc49437185"/>
      <w:bookmarkStart w:id="358" w:name="_Toc49764551"/>
      <w:r w:rsidRPr="00250282">
        <w:rPr>
          <w:rFonts w:ascii="Arial" w:hAnsi="Arial"/>
          <w:b/>
          <w:bCs/>
        </w:rPr>
        <w:t xml:space="preserve">Quorum at </w:t>
      </w:r>
      <w:r w:rsidR="006E638D" w:rsidRPr="00250282">
        <w:rPr>
          <w:rFonts w:ascii="Arial" w:hAnsi="Arial"/>
          <w:b/>
          <w:bCs/>
        </w:rPr>
        <w:t>G</w:t>
      </w:r>
      <w:r w:rsidRPr="00250282">
        <w:rPr>
          <w:rFonts w:ascii="Arial" w:hAnsi="Arial"/>
          <w:b/>
          <w:bCs/>
        </w:rPr>
        <w:t xml:space="preserve">eneral </w:t>
      </w:r>
      <w:r w:rsidR="006E638D" w:rsidRPr="00250282">
        <w:rPr>
          <w:rFonts w:ascii="Arial" w:hAnsi="Arial"/>
          <w:b/>
          <w:bCs/>
        </w:rPr>
        <w:t>M</w:t>
      </w:r>
      <w:r w:rsidRPr="00250282">
        <w:rPr>
          <w:rFonts w:ascii="Arial" w:hAnsi="Arial"/>
          <w:b/>
          <w:bCs/>
        </w:rPr>
        <w:t>eetings</w:t>
      </w:r>
      <w:bookmarkEnd w:id="357"/>
      <w:bookmarkEnd w:id="358"/>
      <w:r w:rsidRPr="00250282">
        <w:rPr>
          <w:rFonts w:ascii="Arial" w:hAnsi="Arial"/>
          <w:b/>
          <w:bCs/>
        </w:rPr>
        <w:t xml:space="preserve"> </w:t>
      </w:r>
    </w:p>
    <w:p w14:paraId="074EFF28" w14:textId="77777777" w:rsidR="006E638D" w:rsidRPr="00250282" w:rsidRDefault="006E638D" w:rsidP="006E638D">
      <w:pPr>
        <w:spacing w:after="0" w:line="240" w:lineRule="auto"/>
        <w:jc w:val="both"/>
        <w:rPr>
          <w:rFonts w:ascii="Arial" w:hAnsi="Arial"/>
          <w:bCs/>
        </w:rPr>
      </w:pPr>
      <w:bookmarkStart w:id="359" w:name="_Ref363027468"/>
    </w:p>
    <w:p w14:paraId="5AC348E5" w14:textId="79338F35" w:rsidR="005217E6" w:rsidRPr="00250282" w:rsidRDefault="005217E6" w:rsidP="005217E6">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For a General Meeting to be held, the number of Members who must be present (in person) to constitute a quorum must be twice the number of persons on the board plus one (1).  When determining whether a quorum is present, a person may only be counted once (even if that person is a representative of more than one (1) Member).  </w:t>
      </w:r>
    </w:p>
    <w:bookmarkEnd w:id="359"/>
    <w:p w14:paraId="477A17A2" w14:textId="77777777" w:rsidR="0046757B" w:rsidRPr="00250282" w:rsidRDefault="0046757B" w:rsidP="00B351DE">
      <w:pPr>
        <w:spacing w:after="0" w:line="240" w:lineRule="auto"/>
        <w:jc w:val="both"/>
        <w:rPr>
          <w:rFonts w:ascii="Arial" w:hAnsi="Arial"/>
          <w:bCs/>
        </w:rPr>
      </w:pPr>
    </w:p>
    <w:p w14:paraId="6C88D5B9" w14:textId="77777777" w:rsidR="00B351DE" w:rsidRPr="00250282" w:rsidRDefault="00C136B6" w:rsidP="00F35DCE">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A quorum must be present for the entirety of the meeting.  </w:t>
      </w:r>
    </w:p>
    <w:p w14:paraId="587C1B88" w14:textId="77777777" w:rsidR="006E638D" w:rsidRPr="00250282" w:rsidRDefault="006E638D" w:rsidP="006E638D">
      <w:pPr>
        <w:spacing w:after="0" w:line="240" w:lineRule="auto"/>
        <w:jc w:val="both"/>
        <w:rPr>
          <w:rFonts w:ascii="Arial" w:hAnsi="Arial"/>
          <w:bCs/>
        </w:rPr>
      </w:pPr>
    </w:p>
    <w:p w14:paraId="2C391E07" w14:textId="77777777" w:rsidR="001615B2" w:rsidRPr="00250282" w:rsidRDefault="001615B2" w:rsidP="00F35DCE">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No business may be conducted at a </w:t>
      </w:r>
      <w:r w:rsidR="006E638D" w:rsidRPr="00250282">
        <w:rPr>
          <w:rFonts w:ascii="Arial" w:hAnsi="Arial"/>
          <w:bCs/>
        </w:rPr>
        <w:t>G</w:t>
      </w:r>
      <w:r w:rsidRPr="00250282">
        <w:rPr>
          <w:rFonts w:ascii="Arial" w:hAnsi="Arial"/>
          <w:bCs/>
        </w:rPr>
        <w:t xml:space="preserve">eneral </w:t>
      </w:r>
      <w:r w:rsidR="006E638D" w:rsidRPr="00250282">
        <w:rPr>
          <w:rFonts w:ascii="Arial" w:hAnsi="Arial"/>
          <w:bCs/>
        </w:rPr>
        <w:t>M</w:t>
      </w:r>
      <w:r w:rsidRPr="00250282">
        <w:rPr>
          <w:rFonts w:ascii="Arial" w:hAnsi="Arial"/>
          <w:bCs/>
        </w:rPr>
        <w:t>eeting if a quorum is not present.</w:t>
      </w:r>
      <w:r w:rsidR="006E638D" w:rsidRPr="00250282">
        <w:rPr>
          <w:rFonts w:ascii="Arial" w:hAnsi="Arial"/>
          <w:bCs/>
        </w:rPr>
        <w:t xml:space="preserve">  </w:t>
      </w:r>
    </w:p>
    <w:p w14:paraId="2641C26B" w14:textId="77777777" w:rsidR="006E638D" w:rsidRPr="00250282" w:rsidRDefault="006E638D" w:rsidP="006E638D">
      <w:pPr>
        <w:spacing w:after="0" w:line="240" w:lineRule="auto"/>
        <w:jc w:val="both"/>
        <w:rPr>
          <w:rFonts w:ascii="Arial" w:hAnsi="Arial"/>
          <w:bCs/>
        </w:rPr>
      </w:pPr>
    </w:p>
    <w:p w14:paraId="43CC4E79" w14:textId="77777777" w:rsidR="001615B2" w:rsidRPr="00250282" w:rsidRDefault="001615B2" w:rsidP="00F35DCE">
      <w:pPr>
        <w:pStyle w:val="ListParagraph"/>
        <w:numPr>
          <w:ilvl w:val="1"/>
          <w:numId w:val="3"/>
        </w:numPr>
        <w:spacing w:after="0" w:line="240" w:lineRule="auto"/>
        <w:ind w:left="709" w:hanging="709"/>
        <w:contextualSpacing w:val="0"/>
        <w:jc w:val="both"/>
        <w:rPr>
          <w:rFonts w:ascii="Arial" w:hAnsi="Arial"/>
          <w:bCs/>
        </w:rPr>
      </w:pPr>
      <w:bookmarkStart w:id="360" w:name="_Ref393893785"/>
      <w:r w:rsidRPr="00250282">
        <w:rPr>
          <w:rFonts w:ascii="Arial" w:hAnsi="Arial"/>
          <w:bCs/>
        </w:rPr>
        <w:t xml:space="preserve">If there is no quorum present within 30 minutes after the starting time stated in the notice of </w:t>
      </w:r>
      <w:r w:rsidR="00997A69" w:rsidRPr="00250282">
        <w:rPr>
          <w:rFonts w:ascii="Arial" w:hAnsi="Arial"/>
          <w:bCs/>
        </w:rPr>
        <w:t>G</w:t>
      </w:r>
      <w:r w:rsidRPr="00250282">
        <w:rPr>
          <w:rFonts w:ascii="Arial" w:hAnsi="Arial"/>
          <w:bCs/>
        </w:rPr>
        <w:t xml:space="preserve">eneral </w:t>
      </w:r>
      <w:r w:rsidR="00997A69" w:rsidRPr="00250282">
        <w:rPr>
          <w:rFonts w:ascii="Arial" w:hAnsi="Arial"/>
          <w:bCs/>
        </w:rPr>
        <w:t>M</w:t>
      </w:r>
      <w:r w:rsidRPr="00250282">
        <w:rPr>
          <w:rFonts w:ascii="Arial" w:hAnsi="Arial"/>
          <w:bCs/>
        </w:rPr>
        <w:t xml:space="preserve">eeting, the </w:t>
      </w:r>
      <w:r w:rsidR="00997A69" w:rsidRPr="00250282">
        <w:rPr>
          <w:rFonts w:ascii="Arial" w:hAnsi="Arial"/>
          <w:bCs/>
        </w:rPr>
        <w:t>G</w:t>
      </w:r>
      <w:r w:rsidRPr="00250282">
        <w:rPr>
          <w:rFonts w:ascii="Arial" w:hAnsi="Arial"/>
          <w:bCs/>
        </w:rPr>
        <w:t xml:space="preserve">eneral </w:t>
      </w:r>
      <w:r w:rsidR="00997A69" w:rsidRPr="00250282">
        <w:rPr>
          <w:rFonts w:ascii="Arial" w:hAnsi="Arial"/>
          <w:bCs/>
        </w:rPr>
        <w:t>M</w:t>
      </w:r>
      <w:r w:rsidRPr="00250282">
        <w:rPr>
          <w:rFonts w:ascii="Arial" w:hAnsi="Arial"/>
          <w:bCs/>
        </w:rPr>
        <w:t xml:space="preserve">eeting is adjourned to the date, time and place that the </w:t>
      </w:r>
      <w:r w:rsidR="00997A69" w:rsidRPr="00250282">
        <w:rPr>
          <w:rFonts w:ascii="Arial" w:hAnsi="Arial"/>
          <w:bCs/>
        </w:rPr>
        <w:t>C</w:t>
      </w:r>
      <w:r w:rsidRPr="00250282">
        <w:rPr>
          <w:rFonts w:ascii="Arial" w:hAnsi="Arial"/>
          <w:bCs/>
        </w:rPr>
        <w:t xml:space="preserve">hairperson specifies. </w:t>
      </w:r>
      <w:r w:rsidR="00997A69" w:rsidRPr="00250282">
        <w:rPr>
          <w:rFonts w:ascii="Arial" w:hAnsi="Arial"/>
          <w:bCs/>
        </w:rPr>
        <w:t xml:space="preserve"> </w:t>
      </w:r>
      <w:r w:rsidRPr="00250282">
        <w:rPr>
          <w:rFonts w:ascii="Arial" w:hAnsi="Arial"/>
          <w:bCs/>
        </w:rPr>
        <w:t xml:space="preserve">If the </w:t>
      </w:r>
      <w:r w:rsidR="00997A69" w:rsidRPr="00250282">
        <w:rPr>
          <w:rFonts w:ascii="Arial" w:hAnsi="Arial"/>
          <w:bCs/>
        </w:rPr>
        <w:t>C</w:t>
      </w:r>
      <w:r w:rsidRPr="00250282">
        <w:rPr>
          <w:rFonts w:ascii="Arial" w:hAnsi="Arial"/>
          <w:bCs/>
        </w:rPr>
        <w:t xml:space="preserve">hairperson does not specify one </w:t>
      </w:r>
      <w:r w:rsidR="008E6907" w:rsidRPr="00250282">
        <w:rPr>
          <w:rFonts w:ascii="Arial" w:hAnsi="Arial"/>
          <w:bCs/>
        </w:rPr>
        <w:t xml:space="preserve">(1) </w:t>
      </w:r>
      <w:r w:rsidRPr="00250282">
        <w:rPr>
          <w:rFonts w:ascii="Arial" w:hAnsi="Arial"/>
          <w:bCs/>
        </w:rPr>
        <w:t>or more of those things, the meeting is adjourned to:</w:t>
      </w:r>
      <w:bookmarkEnd w:id="360"/>
    </w:p>
    <w:p w14:paraId="0FEB5C5D" w14:textId="77777777" w:rsidR="001615B2" w:rsidRPr="00250282" w:rsidRDefault="001615B2" w:rsidP="00997A69">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bCs/>
        </w:rPr>
        <w:t xml:space="preserve">if the </w:t>
      </w:r>
      <w:r w:rsidRPr="00250282">
        <w:rPr>
          <w:rFonts w:ascii="Arial" w:hAnsi="Arial"/>
        </w:rPr>
        <w:t>date is not specified – the same day in the next week</w:t>
      </w:r>
      <w:r w:rsidR="00997A69" w:rsidRPr="00250282">
        <w:rPr>
          <w:rFonts w:ascii="Arial" w:hAnsi="Arial"/>
        </w:rPr>
        <w:t>;</w:t>
      </w:r>
    </w:p>
    <w:p w14:paraId="53431E8C" w14:textId="77777777" w:rsidR="001615B2" w:rsidRPr="00250282" w:rsidRDefault="001615B2" w:rsidP="00997A69">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if the time is not specified – the same time</w:t>
      </w:r>
      <w:r w:rsidR="00997A69" w:rsidRPr="00250282">
        <w:rPr>
          <w:rFonts w:ascii="Arial" w:hAnsi="Arial"/>
        </w:rPr>
        <w:t>;</w:t>
      </w:r>
      <w:r w:rsidRPr="00250282">
        <w:rPr>
          <w:rFonts w:ascii="Arial" w:hAnsi="Arial"/>
        </w:rPr>
        <w:t xml:space="preserve"> and</w:t>
      </w:r>
    </w:p>
    <w:p w14:paraId="50F7B4A1" w14:textId="77777777" w:rsidR="001615B2" w:rsidRPr="00250282" w:rsidRDefault="001615B2" w:rsidP="00997A69">
      <w:pPr>
        <w:pStyle w:val="ACNCproformalist"/>
        <w:numPr>
          <w:ilvl w:val="2"/>
          <w:numId w:val="3"/>
        </w:numPr>
        <w:tabs>
          <w:tab w:val="clear" w:pos="1224"/>
          <w:tab w:val="num" w:pos="1933"/>
        </w:tabs>
        <w:spacing w:before="0"/>
        <w:ind w:left="1418" w:hanging="709"/>
        <w:jc w:val="both"/>
        <w:rPr>
          <w:rFonts w:ascii="Arial" w:hAnsi="Arial"/>
          <w:bCs/>
        </w:rPr>
      </w:pPr>
      <w:r w:rsidRPr="00250282">
        <w:rPr>
          <w:rFonts w:ascii="Arial" w:hAnsi="Arial"/>
        </w:rPr>
        <w:t>if the</w:t>
      </w:r>
      <w:r w:rsidRPr="00250282">
        <w:rPr>
          <w:rFonts w:ascii="Arial" w:hAnsi="Arial"/>
          <w:bCs/>
        </w:rPr>
        <w:t xml:space="preserve"> place is not specified – the same place. </w:t>
      </w:r>
      <w:r w:rsidR="00997A69" w:rsidRPr="00250282">
        <w:rPr>
          <w:rFonts w:ascii="Arial" w:hAnsi="Arial"/>
          <w:bCs/>
        </w:rPr>
        <w:t xml:space="preserve"> </w:t>
      </w:r>
    </w:p>
    <w:p w14:paraId="49D9612D" w14:textId="77777777" w:rsidR="00997A69" w:rsidRPr="00250282" w:rsidRDefault="00997A69" w:rsidP="00997A69">
      <w:pPr>
        <w:spacing w:after="0" w:line="240" w:lineRule="auto"/>
        <w:jc w:val="both"/>
        <w:rPr>
          <w:rFonts w:ascii="Arial" w:hAnsi="Arial"/>
          <w:bCs/>
        </w:rPr>
      </w:pPr>
    </w:p>
    <w:p w14:paraId="3371C946" w14:textId="39017121" w:rsidR="00D6716A" w:rsidRPr="00250282" w:rsidRDefault="001615B2" w:rsidP="00F35DCE">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bCs/>
        </w:rPr>
        <w:t>If no quorum is present at the resumed meeting within 30 minutes after the starting time set for that meeting, the meeting is cancelled.</w:t>
      </w:r>
      <w:r w:rsidR="007A2759" w:rsidRPr="00250282">
        <w:rPr>
          <w:rFonts w:ascii="Arial" w:hAnsi="Arial"/>
          <w:bCs/>
        </w:rPr>
        <w:t xml:space="preserve">  </w:t>
      </w:r>
    </w:p>
    <w:p w14:paraId="2F4358AC" w14:textId="77777777" w:rsidR="002048A3" w:rsidRPr="00250282" w:rsidRDefault="002048A3" w:rsidP="002048A3">
      <w:pPr>
        <w:spacing w:after="0" w:line="240" w:lineRule="auto"/>
        <w:jc w:val="both"/>
        <w:rPr>
          <w:rFonts w:ascii="Arial" w:hAnsi="Arial"/>
        </w:rPr>
      </w:pPr>
    </w:p>
    <w:p w14:paraId="45AD9AF2" w14:textId="77777777" w:rsidR="001615B2" w:rsidRPr="00250282" w:rsidRDefault="001615B2" w:rsidP="00F35DCE">
      <w:pPr>
        <w:pStyle w:val="ACNCproformalist"/>
        <w:tabs>
          <w:tab w:val="clear" w:pos="360"/>
        </w:tabs>
        <w:spacing w:before="0"/>
        <w:ind w:left="709" w:hanging="709"/>
        <w:jc w:val="both"/>
        <w:outlineLvl w:val="2"/>
        <w:rPr>
          <w:rFonts w:ascii="Arial" w:hAnsi="Arial"/>
          <w:b/>
          <w:bCs/>
        </w:rPr>
      </w:pPr>
      <w:bookmarkStart w:id="361" w:name="_Ref388285265"/>
      <w:bookmarkStart w:id="362" w:name="_Toc49437186"/>
      <w:bookmarkStart w:id="363" w:name="_Toc49764552"/>
      <w:r w:rsidRPr="00250282">
        <w:rPr>
          <w:rFonts w:ascii="Arial" w:hAnsi="Arial"/>
          <w:b/>
          <w:bCs/>
        </w:rPr>
        <w:t xml:space="preserve">Auditor's </w:t>
      </w:r>
      <w:r w:rsidR="00BF26DD" w:rsidRPr="00250282">
        <w:rPr>
          <w:rFonts w:ascii="Arial" w:hAnsi="Arial"/>
          <w:b/>
          <w:bCs/>
        </w:rPr>
        <w:t>R</w:t>
      </w:r>
      <w:r w:rsidRPr="00250282">
        <w:rPr>
          <w:rFonts w:ascii="Arial" w:hAnsi="Arial"/>
          <w:b/>
          <w:bCs/>
        </w:rPr>
        <w:t xml:space="preserve">ight to </w:t>
      </w:r>
      <w:r w:rsidR="00BF26DD" w:rsidRPr="00250282">
        <w:rPr>
          <w:rFonts w:ascii="Arial" w:hAnsi="Arial"/>
          <w:b/>
          <w:bCs/>
        </w:rPr>
        <w:t>A</w:t>
      </w:r>
      <w:r w:rsidRPr="00250282">
        <w:rPr>
          <w:rFonts w:ascii="Arial" w:hAnsi="Arial"/>
          <w:b/>
          <w:bCs/>
        </w:rPr>
        <w:t xml:space="preserve">ttend </w:t>
      </w:r>
      <w:r w:rsidR="00BF26DD" w:rsidRPr="00250282">
        <w:rPr>
          <w:rFonts w:ascii="Arial" w:hAnsi="Arial"/>
          <w:b/>
          <w:bCs/>
        </w:rPr>
        <w:t>M</w:t>
      </w:r>
      <w:r w:rsidRPr="00250282">
        <w:rPr>
          <w:rFonts w:ascii="Arial" w:hAnsi="Arial"/>
          <w:b/>
          <w:bCs/>
        </w:rPr>
        <w:t>eetings</w:t>
      </w:r>
      <w:bookmarkEnd w:id="361"/>
      <w:bookmarkEnd w:id="362"/>
      <w:bookmarkEnd w:id="363"/>
    </w:p>
    <w:p w14:paraId="301E154D" w14:textId="77777777" w:rsidR="002048A3" w:rsidRPr="00250282" w:rsidRDefault="002048A3" w:rsidP="002048A3">
      <w:pPr>
        <w:pStyle w:val="ACNCproformalist"/>
        <w:numPr>
          <w:ilvl w:val="0"/>
          <w:numId w:val="0"/>
        </w:numPr>
        <w:spacing w:before="0"/>
        <w:jc w:val="both"/>
        <w:rPr>
          <w:rFonts w:ascii="Arial" w:hAnsi="Arial"/>
        </w:rPr>
      </w:pPr>
    </w:p>
    <w:p w14:paraId="0D23E738" w14:textId="77777777" w:rsidR="0001565F" w:rsidRPr="00250282" w:rsidRDefault="001615B2" w:rsidP="00F35DCE">
      <w:pPr>
        <w:pStyle w:val="ACNCproformalist"/>
        <w:numPr>
          <w:ilvl w:val="1"/>
          <w:numId w:val="3"/>
        </w:numPr>
        <w:spacing w:before="0"/>
        <w:ind w:left="709" w:hanging="709"/>
        <w:jc w:val="both"/>
        <w:rPr>
          <w:rFonts w:ascii="Arial" w:hAnsi="Arial"/>
        </w:rPr>
      </w:pPr>
      <w:r w:rsidRPr="00250282">
        <w:rPr>
          <w:rFonts w:ascii="Arial" w:hAnsi="Arial"/>
        </w:rPr>
        <w:t xml:space="preserve">The auditor (if any) is entitled to attend any </w:t>
      </w:r>
      <w:r w:rsidR="002048A3" w:rsidRPr="00250282">
        <w:rPr>
          <w:rFonts w:ascii="Arial" w:hAnsi="Arial"/>
        </w:rPr>
        <w:t>G</w:t>
      </w:r>
      <w:r w:rsidRPr="00250282">
        <w:rPr>
          <w:rFonts w:ascii="Arial" w:hAnsi="Arial"/>
        </w:rPr>
        <w:t xml:space="preserve">eneral </w:t>
      </w:r>
      <w:r w:rsidR="002048A3" w:rsidRPr="00250282">
        <w:rPr>
          <w:rFonts w:ascii="Arial" w:hAnsi="Arial"/>
        </w:rPr>
        <w:t>M</w:t>
      </w:r>
      <w:r w:rsidRPr="00250282">
        <w:rPr>
          <w:rFonts w:ascii="Arial" w:hAnsi="Arial"/>
        </w:rPr>
        <w:t xml:space="preserve">eeting and to be heard by the </w:t>
      </w:r>
      <w:r w:rsidR="002048A3" w:rsidRPr="00250282">
        <w:rPr>
          <w:rFonts w:ascii="Arial" w:hAnsi="Arial"/>
        </w:rPr>
        <w:t>M</w:t>
      </w:r>
      <w:r w:rsidRPr="00250282">
        <w:rPr>
          <w:rFonts w:ascii="Arial" w:hAnsi="Arial"/>
        </w:rPr>
        <w:t>embers on any part of the business of the meeting that concerns the auditor in the capacity of auditor.</w:t>
      </w:r>
      <w:r w:rsidR="002048A3" w:rsidRPr="00250282">
        <w:rPr>
          <w:rFonts w:ascii="Arial" w:hAnsi="Arial"/>
        </w:rPr>
        <w:t xml:space="preserve">  </w:t>
      </w:r>
    </w:p>
    <w:p w14:paraId="356A0452" w14:textId="77777777" w:rsidR="002048A3" w:rsidRPr="00250282" w:rsidRDefault="002048A3" w:rsidP="002048A3">
      <w:pPr>
        <w:pStyle w:val="ACNCproformalist"/>
        <w:numPr>
          <w:ilvl w:val="0"/>
          <w:numId w:val="0"/>
        </w:numPr>
        <w:spacing w:before="0"/>
        <w:jc w:val="both"/>
        <w:rPr>
          <w:rFonts w:ascii="Arial" w:hAnsi="Arial"/>
        </w:rPr>
      </w:pPr>
    </w:p>
    <w:p w14:paraId="3F348160" w14:textId="23A62839" w:rsidR="001615B2" w:rsidRPr="00250282" w:rsidRDefault="0001565F" w:rsidP="00F35DCE">
      <w:pPr>
        <w:pStyle w:val="ACNCproformalist"/>
        <w:numPr>
          <w:ilvl w:val="1"/>
          <w:numId w:val="3"/>
        </w:numPr>
        <w:spacing w:before="0"/>
        <w:ind w:left="709" w:hanging="709"/>
        <w:jc w:val="both"/>
        <w:rPr>
          <w:rFonts w:ascii="Arial" w:hAnsi="Arial"/>
        </w:rPr>
      </w:pPr>
      <w:r w:rsidRPr="00250282">
        <w:rPr>
          <w:rFonts w:ascii="Arial" w:hAnsi="Arial"/>
        </w:rPr>
        <w:t xml:space="preserve">The </w:t>
      </w:r>
      <w:r w:rsidR="00F43CCA">
        <w:rPr>
          <w:rFonts w:ascii="Arial" w:hAnsi="Arial"/>
        </w:rPr>
        <w:t xml:space="preserve">Association </w:t>
      </w:r>
      <w:r w:rsidRPr="00250282">
        <w:rPr>
          <w:rFonts w:ascii="Arial" w:hAnsi="Arial"/>
        </w:rPr>
        <w:t xml:space="preserve">must give the auditor (if any) any communications relating to the </w:t>
      </w:r>
      <w:r w:rsidR="002048A3" w:rsidRPr="00250282">
        <w:rPr>
          <w:rFonts w:ascii="Arial" w:hAnsi="Arial"/>
        </w:rPr>
        <w:t>G</w:t>
      </w:r>
      <w:r w:rsidRPr="00250282">
        <w:rPr>
          <w:rFonts w:ascii="Arial" w:hAnsi="Arial"/>
        </w:rPr>
        <w:t xml:space="preserve">eneral </w:t>
      </w:r>
      <w:r w:rsidR="002048A3" w:rsidRPr="00250282">
        <w:rPr>
          <w:rFonts w:ascii="Arial" w:hAnsi="Arial"/>
        </w:rPr>
        <w:t>M</w:t>
      </w:r>
      <w:r w:rsidRPr="00250282">
        <w:rPr>
          <w:rFonts w:ascii="Arial" w:hAnsi="Arial"/>
        </w:rPr>
        <w:t xml:space="preserve">eeting that a </w:t>
      </w:r>
      <w:r w:rsidR="002048A3" w:rsidRPr="00250282">
        <w:rPr>
          <w:rFonts w:ascii="Arial" w:hAnsi="Arial"/>
        </w:rPr>
        <w:t>M</w:t>
      </w:r>
      <w:r w:rsidRPr="00250282">
        <w:rPr>
          <w:rFonts w:ascii="Arial" w:hAnsi="Arial"/>
        </w:rPr>
        <w:t xml:space="preserve">ember of the </w:t>
      </w:r>
      <w:r w:rsidR="00F43CCA">
        <w:rPr>
          <w:rFonts w:ascii="Arial" w:hAnsi="Arial"/>
        </w:rPr>
        <w:t xml:space="preserve">Association </w:t>
      </w:r>
      <w:r w:rsidRPr="00250282">
        <w:rPr>
          <w:rFonts w:ascii="Arial" w:hAnsi="Arial"/>
        </w:rPr>
        <w:t>is entitled to receive.</w:t>
      </w:r>
      <w:r w:rsidR="001615B2" w:rsidRPr="00250282">
        <w:rPr>
          <w:rFonts w:ascii="Arial" w:hAnsi="Arial"/>
        </w:rPr>
        <w:t xml:space="preserve">  </w:t>
      </w:r>
    </w:p>
    <w:p w14:paraId="5C541392" w14:textId="38C7ADEA" w:rsidR="008B3CD6" w:rsidRDefault="008B3CD6" w:rsidP="008B3CD6">
      <w:pPr>
        <w:pStyle w:val="ACNCproformalist"/>
        <w:numPr>
          <w:ilvl w:val="0"/>
          <w:numId w:val="0"/>
        </w:numPr>
        <w:spacing w:before="0"/>
        <w:jc w:val="both"/>
        <w:rPr>
          <w:rFonts w:ascii="Arial" w:hAnsi="Arial"/>
        </w:rPr>
      </w:pPr>
    </w:p>
    <w:p w14:paraId="5F67AD71" w14:textId="77777777" w:rsidR="00D47B80" w:rsidRPr="00250282" w:rsidRDefault="00D47B80" w:rsidP="008B3CD6">
      <w:pPr>
        <w:pStyle w:val="ACNCproformalist"/>
        <w:numPr>
          <w:ilvl w:val="0"/>
          <w:numId w:val="0"/>
        </w:numPr>
        <w:spacing w:before="0"/>
        <w:jc w:val="both"/>
        <w:rPr>
          <w:rFonts w:ascii="Arial" w:hAnsi="Arial"/>
        </w:rPr>
      </w:pPr>
    </w:p>
    <w:p w14:paraId="2045E2F7" w14:textId="77777777" w:rsidR="00766603" w:rsidRPr="00250282" w:rsidRDefault="00766603" w:rsidP="00766603">
      <w:pPr>
        <w:pStyle w:val="ACNCproformalist"/>
        <w:tabs>
          <w:tab w:val="clear" w:pos="360"/>
        </w:tabs>
        <w:spacing w:before="0"/>
        <w:ind w:left="709" w:hanging="709"/>
        <w:jc w:val="both"/>
        <w:outlineLvl w:val="2"/>
        <w:rPr>
          <w:rFonts w:ascii="Arial" w:hAnsi="Arial"/>
          <w:b/>
          <w:bCs/>
        </w:rPr>
      </w:pPr>
      <w:bookmarkStart w:id="364" w:name="_Ref393867712"/>
      <w:bookmarkStart w:id="365" w:name="_Toc481590422"/>
      <w:bookmarkStart w:id="366" w:name="_Toc49437187"/>
      <w:bookmarkStart w:id="367" w:name="_Toc49764553"/>
      <w:r w:rsidRPr="00250282">
        <w:rPr>
          <w:rFonts w:ascii="Arial" w:hAnsi="Arial"/>
          <w:b/>
          <w:bCs/>
        </w:rPr>
        <w:lastRenderedPageBreak/>
        <w:t>Representatives of Members</w:t>
      </w:r>
      <w:bookmarkEnd w:id="364"/>
      <w:bookmarkEnd w:id="365"/>
      <w:bookmarkEnd w:id="366"/>
      <w:bookmarkEnd w:id="367"/>
    </w:p>
    <w:p w14:paraId="3420D301" w14:textId="77777777" w:rsidR="00766603" w:rsidRPr="00250282" w:rsidRDefault="00766603" w:rsidP="00766603">
      <w:pPr>
        <w:pStyle w:val="ACNCproformalist"/>
        <w:numPr>
          <w:ilvl w:val="0"/>
          <w:numId w:val="0"/>
        </w:numPr>
        <w:spacing w:before="0"/>
        <w:jc w:val="both"/>
        <w:rPr>
          <w:rFonts w:ascii="Arial" w:hAnsi="Arial"/>
        </w:rPr>
      </w:pPr>
    </w:p>
    <w:p w14:paraId="6A4BACD2" w14:textId="77777777" w:rsidR="00766603" w:rsidRPr="00250282" w:rsidRDefault="00766603" w:rsidP="00766603">
      <w:pPr>
        <w:pStyle w:val="ACNCproformalist"/>
        <w:numPr>
          <w:ilvl w:val="1"/>
          <w:numId w:val="3"/>
        </w:numPr>
        <w:spacing w:before="0"/>
        <w:ind w:left="709" w:hanging="709"/>
        <w:jc w:val="both"/>
        <w:rPr>
          <w:rFonts w:ascii="Arial" w:hAnsi="Arial"/>
        </w:rPr>
      </w:pPr>
      <w:r w:rsidRPr="00250282">
        <w:rPr>
          <w:rFonts w:ascii="Arial" w:hAnsi="Arial"/>
        </w:rPr>
        <w:t xml:space="preserve">An incorporated Member may appoint as a representative: </w:t>
      </w:r>
    </w:p>
    <w:p w14:paraId="7431DDDC" w14:textId="3861CAD4" w:rsidR="00766603" w:rsidRPr="00250282" w:rsidRDefault="00766603" w:rsidP="00766603">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one (1) individual to represent the Member at meetings and to sign circular resolutions under clause </w:t>
      </w:r>
      <w:r w:rsidRPr="00250282">
        <w:rPr>
          <w:rFonts w:ascii="Arial" w:hAnsi="Arial"/>
        </w:rPr>
        <w:fldChar w:fldCharType="begin"/>
      </w:r>
      <w:r w:rsidRPr="00250282">
        <w:rPr>
          <w:rFonts w:ascii="Arial" w:hAnsi="Arial"/>
        </w:rPr>
        <w:instrText xml:space="preserve"> REF _Ref481590658 \r \h </w:instrText>
      </w:r>
      <w:r w:rsidR="007924D8"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33</w:t>
      </w:r>
      <w:r w:rsidRPr="00250282">
        <w:rPr>
          <w:rFonts w:ascii="Arial" w:hAnsi="Arial"/>
        </w:rPr>
        <w:fldChar w:fldCharType="end"/>
      </w:r>
      <w:r w:rsidRPr="00250282">
        <w:rPr>
          <w:rFonts w:ascii="Arial" w:hAnsi="Arial"/>
        </w:rPr>
        <w:t xml:space="preserve">; and </w:t>
      </w:r>
    </w:p>
    <w:p w14:paraId="38193E81" w14:textId="77777777" w:rsidR="00766603" w:rsidRPr="00250282" w:rsidRDefault="00766603" w:rsidP="00766603">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the same individual or another individual for the purpose of being appointed or elected as a Director.  </w:t>
      </w:r>
    </w:p>
    <w:p w14:paraId="653883C2" w14:textId="77777777" w:rsidR="00170C2F" w:rsidRPr="00250282" w:rsidRDefault="00170C2F" w:rsidP="00766603">
      <w:pPr>
        <w:pStyle w:val="ACNCproformalist"/>
        <w:numPr>
          <w:ilvl w:val="0"/>
          <w:numId w:val="0"/>
        </w:numPr>
        <w:spacing w:before="0"/>
        <w:ind w:left="360" w:hanging="360"/>
        <w:jc w:val="both"/>
        <w:rPr>
          <w:rFonts w:ascii="Arial" w:hAnsi="Arial"/>
        </w:rPr>
      </w:pPr>
    </w:p>
    <w:p w14:paraId="29FCD4D4" w14:textId="77777777" w:rsidR="00766603" w:rsidRPr="00250282" w:rsidRDefault="00766603" w:rsidP="00766603">
      <w:pPr>
        <w:pStyle w:val="ACNCproformalist"/>
        <w:numPr>
          <w:ilvl w:val="1"/>
          <w:numId w:val="3"/>
        </w:numPr>
        <w:spacing w:before="0"/>
        <w:ind w:left="709" w:hanging="709"/>
        <w:jc w:val="both"/>
        <w:rPr>
          <w:rFonts w:ascii="Arial" w:hAnsi="Arial"/>
        </w:rPr>
      </w:pPr>
      <w:r w:rsidRPr="00250282">
        <w:rPr>
          <w:rFonts w:ascii="Arial" w:hAnsi="Arial"/>
        </w:rPr>
        <w:t>The appointment of a representative by a Member must:</w:t>
      </w:r>
    </w:p>
    <w:p w14:paraId="637D8A20" w14:textId="77777777" w:rsidR="00766603" w:rsidRPr="00250282" w:rsidRDefault="00766603" w:rsidP="00766603">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be in writing;</w:t>
      </w:r>
    </w:p>
    <w:p w14:paraId="6228E7E8" w14:textId="77777777" w:rsidR="00766603" w:rsidRPr="00250282" w:rsidRDefault="00766603" w:rsidP="00766603">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include the name of the representative;</w:t>
      </w:r>
    </w:p>
    <w:p w14:paraId="565599E7" w14:textId="77777777" w:rsidR="00766603" w:rsidRPr="00250282" w:rsidRDefault="00766603" w:rsidP="00766603">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be signed on behalf of the Member; and</w:t>
      </w:r>
    </w:p>
    <w:p w14:paraId="2CFE1EF7" w14:textId="1AAF02BB" w:rsidR="00766603" w:rsidRPr="00250282" w:rsidRDefault="00766603" w:rsidP="00766603">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be given to the </w:t>
      </w:r>
      <w:r w:rsidR="00F43CCA">
        <w:rPr>
          <w:rFonts w:ascii="Arial" w:hAnsi="Arial"/>
        </w:rPr>
        <w:t xml:space="preserve">Association </w:t>
      </w:r>
      <w:r w:rsidRPr="00250282">
        <w:rPr>
          <w:rFonts w:ascii="Arial" w:hAnsi="Arial"/>
        </w:rPr>
        <w:t xml:space="preserve">or, for representation at a meeting, be given to the Chairperson before the meeting starts.  </w:t>
      </w:r>
    </w:p>
    <w:p w14:paraId="2BF6C0B9" w14:textId="77777777" w:rsidR="00766603" w:rsidRPr="00250282" w:rsidRDefault="00766603" w:rsidP="00766603">
      <w:pPr>
        <w:pStyle w:val="ACNCproformalist"/>
        <w:numPr>
          <w:ilvl w:val="0"/>
          <w:numId w:val="0"/>
        </w:numPr>
        <w:spacing w:before="0"/>
        <w:ind w:left="360" w:hanging="360"/>
        <w:jc w:val="both"/>
        <w:rPr>
          <w:rFonts w:ascii="Arial" w:hAnsi="Arial"/>
        </w:rPr>
      </w:pPr>
    </w:p>
    <w:p w14:paraId="344C4EA0" w14:textId="77777777" w:rsidR="00766603" w:rsidRPr="00250282" w:rsidRDefault="00766603" w:rsidP="00766603">
      <w:pPr>
        <w:pStyle w:val="ACNCproformalist"/>
        <w:numPr>
          <w:ilvl w:val="1"/>
          <w:numId w:val="3"/>
        </w:numPr>
        <w:spacing w:before="0"/>
        <w:ind w:left="709" w:hanging="709"/>
        <w:jc w:val="both"/>
        <w:rPr>
          <w:rFonts w:ascii="Arial" w:hAnsi="Arial"/>
        </w:rPr>
      </w:pPr>
      <w:r w:rsidRPr="00250282">
        <w:rPr>
          <w:rFonts w:ascii="Arial" w:hAnsi="Arial"/>
        </w:rPr>
        <w:t xml:space="preserve">A representative has all the rights of a Member relevant to the purposes of the appointment as a representative.  </w:t>
      </w:r>
    </w:p>
    <w:p w14:paraId="6E712CA9" w14:textId="77777777" w:rsidR="00766603" w:rsidRPr="00250282" w:rsidRDefault="00766603" w:rsidP="00766603">
      <w:pPr>
        <w:pStyle w:val="ACNCproformalist"/>
        <w:numPr>
          <w:ilvl w:val="0"/>
          <w:numId w:val="0"/>
        </w:numPr>
        <w:spacing w:before="0"/>
        <w:jc w:val="both"/>
        <w:rPr>
          <w:rFonts w:ascii="Arial" w:hAnsi="Arial"/>
        </w:rPr>
      </w:pPr>
    </w:p>
    <w:p w14:paraId="06CB35C0" w14:textId="77777777" w:rsidR="00766603" w:rsidRPr="00250282" w:rsidRDefault="00766603" w:rsidP="00766603">
      <w:pPr>
        <w:pStyle w:val="ACNCproformalist"/>
        <w:numPr>
          <w:ilvl w:val="1"/>
          <w:numId w:val="3"/>
        </w:numPr>
        <w:spacing w:before="0"/>
        <w:ind w:left="709" w:hanging="709"/>
        <w:jc w:val="both"/>
        <w:rPr>
          <w:rFonts w:ascii="Arial" w:hAnsi="Arial"/>
        </w:rPr>
      </w:pPr>
      <w:r w:rsidRPr="00250282">
        <w:rPr>
          <w:rFonts w:ascii="Arial" w:hAnsi="Arial"/>
        </w:rPr>
        <w:t xml:space="preserve">The appointment may be standing (ongoing).  </w:t>
      </w:r>
    </w:p>
    <w:p w14:paraId="7EACBD18" w14:textId="77777777" w:rsidR="00766603" w:rsidRPr="00250282" w:rsidRDefault="00766603" w:rsidP="008B3CD6">
      <w:pPr>
        <w:pStyle w:val="ACNCproformalist"/>
        <w:numPr>
          <w:ilvl w:val="0"/>
          <w:numId w:val="0"/>
        </w:numPr>
        <w:spacing w:before="0"/>
        <w:jc w:val="both"/>
        <w:rPr>
          <w:rFonts w:ascii="Arial" w:hAnsi="Arial"/>
        </w:rPr>
      </w:pPr>
    </w:p>
    <w:p w14:paraId="207F9DC2" w14:textId="77777777" w:rsidR="001615B2" w:rsidRPr="00250282" w:rsidRDefault="001615B2" w:rsidP="00F35DCE">
      <w:pPr>
        <w:pStyle w:val="ACNCproformalist"/>
        <w:tabs>
          <w:tab w:val="clear" w:pos="360"/>
        </w:tabs>
        <w:spacing w:before="0"/>
        <w:ind w:left="709" w:hanging="709"/>
        <w:jc w:val="both"/>
        <w:outlineLvl w:val="2"/>
        <w:rPr>
          <w:rFonts w:ascii="Arial" w:hAnsi="Arial"/>
          <w:b/>
          <w:bCs/>
        </w:rPr>
      </w:pPr>
      <w:bookmarkStart w:id="368" w:name="_Toc49437188"/>
      <w:bookmarkStart w:id="369" w:name="_Toc49764554"/>
      <w:r w:rsidRPr="00250282">
        <w:rPr>
          <w:rFonts w:ascii="Arial" w:hAnsi="Arial"/>
          <w:b/>
          <w:bCs/>
        </w:rPr>
        <w:t xml:space="preserve">Using </w:t>
      </w:r>
      <w:r w:rsidR="001D3EA4" w:rsidRPr="00250282">
        <w:rPr>
          <w:rFonts w:ascii="Arial" w:hAnsi="Arial"/>
          <w:b/>
          <w:bCs/>
        </w:rPr>
        <w:t>T</w:t>
      </w:r>
      <w:r w:rsidRPr="00250282">
        <w:rPr>
          <w:rFonts w:ascii="Arial" w:hAnsi="Arial"/>
          <w:b/>
          <w:bCs/>
        </w:rPr>
        <w:t xml:space="preserve">echnology to hold </w:t>
      </w:r>
      <w:r w:rsidR="001D3EA4" w:rsidRPr="00250282">
        <w:rPr>
          <w:rFonts w:ascii="Arial" w:hAnsi="Arial"/>
          <w:b/>
          <w:bCs/>
        </w:rPr>
        <w:t>M</w:t>
      </w:r>
      <w:r w:rsidRPr="00250282">
        <w:rPr>
          <w:rFonts w:ascii="Arial" w:hAnsi="Arial"/>
          <w:b/>
          <w:bCs/>
        </w:rPr>
        <w:t>eetings</w:t>
      </w:r>
      <w:bookmarkEnd w:id="368"/>
      <w:bookmarkEnd w:id="369"/>
    </w:p>
    <w:p w14:paraId="5AD3ED86" w14:textId="77777777" w:rsidR="001D3EA4" w:rsidRPr="00250282" w:rsidRDefault="001D3EA4" w:rsidP="001D3EA4">
      <w:pPr>
        <w:pStyle w:val="ACNCproformalist"/>
        <w:numPr>
          <w:ilvl w:val="0"/>
          <w:numId w:val="0"/>
        </w:numPr>
        <w:spacing w:before="0"/>
        <w:jc w:val="both"/>
        <w:rPr>
          <w:rFonts w:ascii="Arial" w:hAnsi="Arial"/>
          <w:bCs/>
        </w:rPr>
      </w:pPr>
    </w:p>
    <w:p w14:paraId="0F4C038D" w14:textId="47087FFF" w:rsidR="001615B2" w:rsidRPr="00250282" w:rsidRDefault="001615B2" w:rsidP="00F35DCE">
      <w:pPr>
        <w:pStyle w:val="ACNCproformalist"/>
        <w:numPr>
          <w:ilvl w:val="1"/>
          <w:numId w:val="3"/>
        </w:numPr>
        <w:spacing w:before="0"/>
        <w:ind w:left="709" w:hanging="709"/>
        <w:jc w:val="both"/>
        <w:rPr>
          <w:rFonts w:ascii="Arial" w:hAnsi="Arial"/>
          <w:bCs/>
        </w:rPr>
      </w:pPr>
      <w:r w:rsidRPr="00250282">
        <w:rPr>
          <w:rFonts w:ascii="Arial" w:hAnsi="Arial"/>
          <w:bCs/>
        </w:rPr>
        <w:t xml:space="preserve">The </w:t>
      </w:r>
      <w:r w:rsidR="00F43CCA">
        <w:rPr>
          <w:rFonts w:ascii="Arial" w:hAnsi="Arial"/>
          <w:bCs/>
        </w:rPr>
        <w:t xml:space="preserve">Association </w:t>
      </w:r>
      <w:r w:rsidRPr="00250282">
        <w:rPr>
          <w:rFonts w:ascii="Arial" w:hAnsi="Arial"/>
          <w:bCs/>
        </w:rPr>
        <w:t xml:space="preserve">may hold a </w:t>
      </w:r>
      <w:r w:rsidR="001D3EA4" w:rsidRPr="00250282">
        <w:rPr>
          <w:rFonts w:ascii="Arial" w:hAnsi="Arial"/>
          <w:bCs/>
        </w:rPr>
        <w:t>Ge</w:t>
      </w:r>
      <w:r w:rsidRPr="00250282">
        <w:rPr>
          <w:rFonts w:ascii="Arial" w:hAnsi="Arial"/>
          <w:bCs/>
        </w:rPr>
        <w:t xml:space="preserve">neral </w:t>
      </w:r>
      <w:r w:rsidR="001D3EA4" w:rsidRPr="00250282">
        <w:rPr>
          <w:rFonts w:ascii="Arial" w:hAnsi="Arial"/>
          <w:bCs/>
        </w:rPr>
        <w:t>M</w:t>
      </w:r>
      <w:r w:rsidRPr="00250282">
        <w:rPr>
          <w:rFonts w:ascii="Arial" w:hAnsi="Arial"/>
          <w:bCs/>
        </w:rPr>
        <w:t xml:space="preserve">eeting at two </w:t>
      </w:r>
      <w:r w:rsidR="001D3EA4" w:rsidRPr="00250282">
        <w:rPr>
          <w:rFonts w:ascii="Arial" w:hAnsi="Arial"/>
          <w:bCs/>
        </w:rPr>
        <w:t xml:space="preserve">(2) </w:t>
      </w:r>
      <w:r w:rsidRPr="00250282">
        <w:rPr>
          <w:rFonts w:ascii="Arial" w:hAnsi="Arial"/>
          <w:bCs/>
        </w:rPr>
        <w:t xml:space="preserve">or more venues using any technology that gives the </w:t>
      </w:r>
      <w:r w:rsidR="001D3EA4" w:rsidRPr="00250282">
        <w:rPr>
          <w:rFonts w:ascii="Arial" w:hAnsi="Arial"/>
          <w:bCs/>
        </w:rPr>
        <w:t>M</w:t>
      </w:r>
      <w:r w:rsidRPr="00250282">
        <w:rPr>
          <w:rFonts w:ascii="Arial" w:hAnsi="Arial"/>
          <w:bCs/>
        </w:rPr>
        <w:t xml:space="preserve">embers as a whole a reasonable opportunity to participate, including </w:t>
      </w:r>
      <w:r w:rsidR="00FD790A" w:rsidRPr="00250282">
        <w:rPr>
          <w:rFonts w:ascii="Arial" w:hAnsi="Arial"/>
          <w:bCs/>
        </w:rPr>
        <w:t xml:space="preserve">a reasonable opportunity </w:t>
      </w:r>
      <w:r w:rsidRPr="00250282">
        <w:rPr>
          <w:rFonts w:ascii="Arial" w:hAnsi="Arial"/>
          <w:bCs/>
        </w:rPr>
        <w:t xml:space="preserve">to hear and be heard.  </w:t>
      </w:r>
    </w:p>
    <w:p w14:paraId="7230F1D7" w14:textId="77777777" w:rsidR="001D3EA4" w:rsidRPr="00250282" w:rsidRDefault="001D3EA4" w:rsidP="001D3EA4">
      <w:pPr>
        <w:pStyle w:val="ACNCproformalist"/>
        <w:numPr>
          <w:ilvl w:val="0"/>
          <w:numId w:val="0"/>
        </w:numPr>
        <w:spacing w:before="0"/>
        <w:jc w:val="both"/>
        <w:rPr>
          <w:rFonts w:ascii="Arial" w:hAnsi="Arial"/>
          <w:bCs/>
        </w:rPr>
      </w:pPr>
    </w:p>
    <w:p w14:paraId="5ABAB918" w14:textId="77777777" w:rsidR="001615B2" w:rsidRPr="00250282" w:rsidRDefault="001615B2" w:rsidP="00F35DCE">
      <w:pPr>
        <w:pStyle w:val="ACNCproformalist"/>
        <w:numPr>
          <w:ilvl w:val="1"/>
          <w:numId w:val="3"/>
        </w:numPr>
        <w:spacing w:before="0"/>
        <w:ind w:left="709" w:hanging="709"/>
        <w:jc w:val="both"/>
        <w:rPr>
          <w:rFonts w:ascii="Arial" w:hAnsi="Arial"/>
        </w:rPr>
      </w:pPr>
      <w:r w:rsidRPr="00250282">
        <w:rPr>
          <w:rFonts w:ascii="Arial" w:hAnsi="Arial"/>
          <w:bCs/>
        </w:rPr>
        <w:t xml:space="preserve">Anyone using this technology is taken to be present in person at the meeting. </w:t>
      </w:r>
      <w:r w:rsidR="001D3EA4" w:rsidRPr="00250282">
        <w:rPr>
          <w:rFonts w:ascii="Arial" w:hAnsi="Arial"/>
          <w:bCs/>
        </w:rPr>
        <w:t xml:space="preserve"> </w:t>
      </w:r>
    </w:p>
    <w:p w14:paraId="485BAE73" w14:textId="77777777" w:rsidR="001D3EA4" w:rsidRPr="00250282" w:rsidRDefault="001D3EA4" w:rsidP="001D3EA4">
      <w:pPr>
        <w:pStyle w:val="ACNCproformalist"/>
        <w:numPr>
          <w:ilvl w:val="0"/>
          <w:numId w:val="0"/>
        </w:numPr>
        <w:spacing w:before="0"/>
        <w:jc w:val="both"/>
        <w:rPr>
          <w:rFonts w:ascii="Arial" w:hAnsi="Arial"/>
        </w:rPr>
      </w:pPr>
    </w:p>
    <w:p w14:paraId="3BCC2626" w14:textId="77777777" w:rsidR="00766603" w:rsidRPr="00250282" w:rsidRDefault="00766603" w:rsidP="00766603">
      <w:pPr>
        <w:pStyle w:val="ACNCproformalist"/>
        <w:tabs>
          <w:tab w:val="clear" w:pos="360"/>
        </w:tabs>
        <w:spacing w:before="0"/>
        <w:ind w:left="709" w:hanging="709"/>
        <w:jc w:val="both"/>
        <w:outlineLvl w:val="2"/>
        <w:rPr>
          <w:rFonts w:ascii="Arial" w:hAnsi="Arial"/>
          <w:b/>
          <w:bCs/>
        </w:rPr>
      </w:pPr>
      <w:bookmarkStart w:id="370" w:name="_Toc481590424"/>
      <w:bookmarkStart w:id="371" w:name="_Ref28074398"/>
      <w:bookmarkStart w:id="372" w:name="_Toc49437189"/>
      <w:bookmarkStart w:id="373" w:name="_Toc49764555"/>
      <w:r w:rsidRPr="00250282">
        <w:rPr>
          <w:rFonts w:ascii="Arial" w:hAnsi="Arial"/>
          <w:b/>
          <w:bCs/>
        </w:rPr>
        <w:t>Chairperson for General Meetings</w:t>
      </w:r>
      <w:bookmarkEnd w:id="370"/>
      <w:bookmarkEnd w:id="371"/>
      <w:bookmarkEnd w:id="372"/>
      <w:bookmarkEnd w:id="373"/>
    </w:p>
    <w:p w14:paraId="21E05F6A" w14:textId="77777777" w:rsidR="00766603" w:rsidRPr="00250282" w:rsidRDefault="00766603" w:rsidP="00766603">
      <w:pPr>
        <w:spacing w:after="0" w:line="240" w:lineRule="auto"/>
        <w:jc w:val="both"/>
        <w:rPr>
          <w:rFonts w:ascii="Arial" w:hAnsi="Arial"/>
        </w:rPr>
      </w:pPr>
    </w:p>
    <w:p w14:paraId="37B936A8" w14:textId="77777777" w:rsidR="00766603" w:rsidRPr="00250282" w:rsidRDefault="00766603" w:rsidP="00766603">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bCs/>
        </w:rPr>
        <w:t>The Elected Chairperson is entitled to chair General Meetings.</w:t>
      </w:r>
    </w:p>
    <w:p w14:paraId="57729A01" w14:textId="77777777" w:rsidR="00766603" w:rsidRPr="00250282" w:rsidRDefault="00766603" w:rsidP="00766603">
      <w:pPr>
        <w:spacing w:after="0" w:line="240" w:lineRule="auto"/>
        <w:jc w:val="both"/>
        <w:rPr>
          <w:rFonts w:ascii="Arial" w:hAnsi="Arial"/>
        </w:rPr>
      </w:pPr>
    </w:p>
    <w:p w14:paraId="628B036F" w14:textId="77777777" w:rsidR="00766603" w:rsidRPr="00250282" w:rsidRDefault="00766603" w:rsidP="00766603">
      <w:pPr>
        <w:pStyle w:val="ListParagraph"/>
        <w:numPr>
          <w:ilvl w:val="1"/>
          <w:numId w:val="3"/>
        </w:numPr>
        <w:spacing w:after="0" w:line="240" w:lineRule="auto"/>
        <w:ind w:left="709" w:hanging="709"/>
        <w:contextualSpacing w:val="0"/>
        <w:jc w:val="both"/>
        <w:rPr>
          <w:rFonts w:ascii="Arial" w:hAnsi="Arial"/>
        </w:rPr>
      </w:pPr>
      <w:bookmarkStart w:id="374" w:name="_Ref389488400"/>
      <w:r w:rsidRPr="00250282">
        <w:rPr>
          <w:rFonts w:ascii="Arial" w:hAnsi="Arial"/>
        </w:rPr>
        <w:t>The Members present and entitled to vote at a General Meeting may choose a Director or Member to be the Chairperson for a particular meeting if:</w:t>
      </w:r>
      <w:bookmarkEnd w:id="374"/>
    </w:p>
    <w:p w14:paraId="0A0FA8D2" w14:textId="77777777" w:rsidR="00766603" w:rsidRPr="00250282" w:rsidRDefault="00766603" w:rsidP="00766603">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there is no Elected Chairperson; </w:t>
      </w:r>
    </w:p>
    <w:p w14:paraId="15CC3E8F" w14:textId="77777777" w:rsidR="00766603" w:rsidRPr="00250282" w:rsidRDefault="00766603" w:rsidP="00766603">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the Elected Chairperson is not present within 30 minutes after the starting time set for the meeting; or</w:t>
      </w:r>
    </w:p>
    <w:p w14:paraId="5788A540" w14:textId="77777777" w:rsidR="00766603" w:rsidRPr="00250282" w:rsidRDefault="00766603" w:rsidP="00766603">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the Elected Chairperson is present but says they do not wish to act as the Chairperson of the meeting.  </w:t>
      </w:r>
    </w:p>
    <w:p w14:paraId="2E80A272" w14:textId="77777777" w:rsidR="00401C9B" w:rsidRPr="00250282" w:rsidRDefault="00401C9B" w:rsidP="00401C9B">
      <w:pPr>
        <w:spacing w:after="0" w:line="240" w:lineRule="auto"/>
        <w:jc w:val="both"/>
        <w:rPr>
          <w:rFonts w:ascii="Arial" w:hAnsi="Arial"/>
        </w:rPr>
      </w:pPr>
      <w:bookmarkStart w:id="375" w:name="_Ref389489037"/>
    </w:p>
    <w:p w14:paraId="17E4B447" w14:textId="77777777" w:rsidR="001615B2" w:rsidRPr="00250282" w:rsidRDefault="001615B2" w:rsidP="00F35DCE">
      <w:pPr>
        <w:pStyle w:val="ACNCproformalist"/>
        <w:tabs>
          <w:tab w:val="clear" w:pos="360"/>
        </w:tabs>
        <w:spacing w:before="0"/>
        <w:ind w:left="709" w:hanging="709"/>
        <w:jc w:val="both"/>
        <w:outlineLvl w:val="2"/>
        <w:rPr>
          <w:rFonts w:ascii="Arial" w:hAnsi="Arial"/>
          <w:b/>
          <w:bCs/>
        </w:rPr>
      </w:pPr>
      <w:bookmarkStart w:id="376" w:name="_Toc49437190"/>
      <w:bookmarkStart w:id="377" w:name="_Toc49764556"/>
      <w:r w:rsidRPr="00250282">
        <w:rPr>
          <w:rFonts w:ascii="Arial" w:hAnsi="Arial"/>
          <w:b/>
          <w:bCs/>
        </w:rPr>
        <w:t xml:space="preserve">Role of the </w:t>
      </w:r>
      <w:r w:rsidR="001953B7" w:rsidRPr="00250282">
        <w:rPr>
          <w:rFonts w:ascii="Arial" w:hAnsi="Arial"/>
          <w:b/>
          <w:bCs/>
        </w:rPr>
        <w:t>C</w:t>
      </w:r>
      <w:r w:rsidRPr="00250282">
        <w:rPr>
          <w:rFonts w:ascii="Arial" w:hAnsi="Arial"/>
          <w:b/>
          <w:bCs/>
        </w:rPr>
        <w:t>hairperson</w:t>
      </w:r>
      <w:bookmarkEnd w:id="375"/>
      <w:bookmarkEnd w:id="376"/>
      <w:bookmarkEnd w:id="377"/>
    </w:p>
    <w:p w14:paraId="3BE4B87F" w14:textId="77777777" w:rsidR="001953B7" w:rsidRPr="00250282" w:rsidRDefault="001953B7" w:rsidP="001953B7">
      <w:pPr>
        <w:spacing w:after="0" w:line="240" w:lineRule="auto"/>
        <w:jc w:val="both"/>
        <w:rPr>
          <w:rFonts w:ascii="Arial" w:hAnsi="Arial"/>
          <w:bCs/>
        </w:rPr>
      </w:pPr>
    </w:p>
    <w:p w14:paraId="5086BC86" w14:textId="77777777" w:rsidR="001A6898" w:rsidRPr="00250282" w:rsidRDefault="001A6898" w:rsidP="00F35DCE">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The </w:t>
      </w:r>
      <w:r w:rsidR="001953B7" w:rsidRPr="00250282">
        <w:rPr>
          <w:rFonts w:ascii="Arial" w:hAnsi="Arial"/>
          <w:bCs/>
        </w:rPr>
        <w:t>C</w:t>
      </w:r>
      <w:r w:rsidRPr="00250282">
        <w:rPr>
          <w:rFonts w:ascii="Arial" w:hAnsi="Arial"/>
          <w:bCs/>
        </w:rPr>
        <w:t xml:space="preserve">hairperson is responsible for the conduct of the </w:t>
      </w:r>
      <w:r w:rsidR="001953B7" w:rsidRPr="00250282">
        <w:rPr>
          <w:rFonts w:ascii="Arial" w:hAnsi="Arial"/>
          <w:bCs/>
        </w:rPr>
        <w:t>G</w:t>
      </w:r>
      <w:r w:rsidRPr="00250282">
        <w:rPr>
          <w:rFonts w:ascii="Arial" w:hAnsi="Arial"/>
          <w:bCs/>
        </w:rPr>
        <w:t xml:space="preserve">eneral </w:t>
      </w:r>
      <w:r w:rsidR="001953B7" w:rsidRPr="00250282">
        <w:rPr>
          <w:rFonts w:ascii="Arial" w:hAnsi="Arial"/>
          <w:bCs/>
        </w:rPr>
        <w:t>M</w:t>
      </w:r>
      <w:r w:rsidRPr="00250282">
        <w:rPr>
          <w:rFonts w:ascii="Arial" w:hAnsi="Arial"/>
          <w:bCs/>
        </w:rPr>
        <w:t xml:space="preserve">eeting, and for this purpose must give </w:t>
      </w:r>
      <w:r w:rsidR="001953B7" w:rsidRPr="00250282">
        <w:rPr>
          <w:rFonts w:ascii="Arial" w:hAnsi="Arial"/>
          <w:bCs/>
        </w:rPr>
        <w:t>M</w:t>
      </w:r>
      <w:r w:rsidRPr="00250282">
        <w:rPr>
          <w:rFonts w:ascii="Arial" w:hAnsi="Arial"/>
          <w:bCs/>
        </w:rPr>
        <w:t>embers a reasonable opportunity to make comments and ask questions (including to the auditor (if any)</w:t>
      </w:r>
      <w:r w:rsidR="00F83937" w:rsidRPr="00250282">
        <w:rPr>
          <w:rFonts w:ascii="Arial" w:hAnsi="Arial"/>
          <w:bCs/>
        </w:rPr>
        <w:t>)</w:t>
      </w:r>
      <w:r w:rsidRPr="00250282">
        <w:rPr>
          <w:rFonts w:ascii="Arial" w:hAnsi="Arial"/>
          <w:bCs/>
        </w:rPr>
        <w:t xml:space="preserve">. </w:t>
      </w:r>
      <w:r w:rsidR="001953B7" w:rsidRPr="00250282">
        <w:rPr>
          <w:rFonts w:ascii="Arial" w:hAnsi="Arial"/>
          <w:bCs/>
        </w:rPr>
        <w:t xml:space="preserve"> </w:t>
      </w:r>
    </w:p>
    <w:p w14:paraId="5BFB3918" w14:textId="77777777" w:rsidR="001953B7" w:rsidRPr="00250282" w:rsidRDefault="001953B7" w:rsidP="001953B7">
      <w:pPr>
        <w:spacing w:after="0" w:line="240" w:lineRule="auto"/>
        <w:jc w:val="both"/>
        <w:rPr>
          <w:rFonts w:ascii="Arial" w:hAnsi="Arial"/>
          <w:bCs/>
        </w:rPr>
      </w:pPr>
    </w:p>
    <w:p w14:paraId="4FCA3472" w14:textId="77777777" w:rsidR="001A6898" w:rsidRPr="00250282" w:rsidRDefault="0095316E" w:rsidP="00F35DCE">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At any General Meeting, t</w:t>
      </w:r>
      <w:r w:rsidR="001A6898" w:rsidRPr="00250282">
        <w:rPr>
          <w:rFonts w:ascii="Arial" w:hAnsi="Arial"/>
          <w:bCs/>
        </w:rPr>
        <w:t xml:space="preserve">he </w:t>
      </w:r>
      <w:r w:rsidR="001953B7" w:rsidRPr="00250282">
        <w:rPr>
          <w:rFonts w:ascii="Arial" w:hAnsi="Arial"/>
          <w:bCs/>
        </w:rPr>
        <w:t>C</w:t>
      </w:r>
      <w:r w:rsidR="001A6898" w:rsidRPr="00250282">
        <w:rPr>
          <w:rFonts w:ascii="Arial" w:hAnsi="Arial"/>
          <w:bCs/>
        </w:rPr>
        <w:t>hairperson does not have a casting vote</w:t>
      </w:r>
      <w:r w:rsidR="00233753" w:rsidRPr="00250282">
        <w:rPr>
          <w:rFonts w:ascii="Arial" w:hAnsi="Arial"/>
          <w:bCs/>
        </w:rPr>
        <w:t>; accordingly, where there is an equality of votes, the resolution shall be passed in the negative</w:t>
      </w:r>
      <w:r w:rsidR="001A6898" w:rsidRPr="00250282">
        <w:rPr>
          <w:rFonts w:ascii="Arial" w:hAnsi="Arial"/>
          <w:bCs/>
        </w:rPr>
        <w:t xml:space="preserve">. </w:t>
      </w:r>
      <w:bookmarkStart w:id="378" w:name="_Ref361320149"/>
      <w:r w:rsidR="001953B7" w:rsidRPr="00250282">
        <w:rPr>
          <w:rFonts w:ascii="Arial" w:hAnsi="Arial"/>
          <w:bCs/>
        </w:rPr>
        <w:t xml:space="preserve"> </w:t>
      </w:r>
    </w:p>
    <w:p w14:paraId="1B4AD461" w14:textId="77777777" w:rsidR="001953B7" w:rsidRPr="00250282" w:rsidRDefault="001953B7" w:rsidP="001953B7">
      <w:pPr>
        <w:spacing w:after="0" w:line="240" w:lineRule="auto"/>
        <w:jc w:val="both"/>
        <w:rPr>
          <w:rFonts w:ascii="Arial" w:hAnsi="Arial"/>
          <w:bCs/>
        </w:rPr>
      </w:pPr>
    </w:p>
    <w:p w14:paraId="20C25459" w14:textId="77777777" w:rsidR="001A6898" w:rsidRPr="00250282" w:rsidRDefault="001A6898" w:rsidP="00F35DCE">
      <w:pPr>
        <w:pStyle w:val="ACNCproformalist"/>
        <w:tabs>
          <w:tab w:val="clear" w:pos="360"/>
        </w:tabs>
        <w:spacing w:before="0"/>
        <w:ind w:left="709" w:hanging="709"/>
        <w:jc w:val="both"/>
        <w:outlineLvl w:val="2"/>
        <w:rPr>
          <w:rFonts w:ascii="Arial" w:hAnsi="Arial"/>
          <w:b/>
          <w:bCs/>
        </w:rPr>
      </w:pPr>
      <w:bookmarkStart w:id="379" w:name="_Toc49437191"/>
      <w:bookmarkStart w:id="380" w:name="_Toc49764557"/>
      <w:r w:rsidRPr="00250282">
        <w:rPr>
          <w:rFonts w:ascii="Arial" w:hAnsi="Arial"/>
          <w:b/>
          <w:bCs/>
        </w:rPr>
        <w:t xml:space="preserve">Adjournment of </w:t>
      </w:r>
      <w:r w:rsidR="001953B7" w:rsidRPr="00250282">
        <w:rPr>
          <w:rFonts w:ascii="Arial" w:hAnsi="Arial"/>
          <w:b/>
          <w:bCs/>
        </w:rPr>
        <w:t>M</w:t>
      </w:r>
      <w:r w:rsidRPr="00250282">
        <w:rPr>
          <w:rFonts w:ascii="Arial" w:hAnsi="Arial"/>
          <w:b/>
          <w:bCs/>
        </w:rPr>
        <w:t>eetings</w:t>
      </w:r>
      <w:bookmarkEnd w:id="378"/>
      <w:bookmarkEnd w:id="379"/>
      <w:bookmarkEnd w:id="380"/>
    </w:p>
    <w:p w14:paraId="5A2A9C45" w14:textId="77777777" w:rsidR="0056764E" w:rsidRPr="00250282" w:rsidRDefault="0056764E" w:rsidP="0056764E">
      <w:pPr>
        <w:spacing w:after="0" w:line="240" w:lineRule="auto"/>
        <w:jc w:val="both"/>
        <w:rPr>
          <w:rFonts w:ascii="Arial" w:hAnsi="Arial"/>
          <w:bCs/>
        </w:rPr>
      </w:pPr>
    </w:p>
    <w:p w14:paraId="2FB9D6EA" w14:textId="77777777" w:rsidR="001A6898" w:rsidRPr="00250282" w:rsidRDefault="001A6898" w:rsidP="00F35DCE">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If a quorum is present, a </w:t>
      </w:r>
      <w:r w:rsidR="0056764E" w:rsidRPr="00250282">
        <w:rPr>
          <w:rFonts w:ascii="Arial" w:hAnsi="Arial"/>
          <w:bCs/>
        </w:rPr>
        <w:t>G</w:t>
      </w:r>
      <w:r w:rsidRPr="00250282">
        <w:rPr>
          <w:rFonts w:ascii="Arial" w:hAnsi="Arial"/>
          <w:bCs/>
        </w:rPr>
        <w:t xml:space="preserve">eneral </w:t>
      </w:r>
      <w:r w:rsidR="0056764E" w:rsidRPr="00250282">
        <w:rPr>
          <w:rFonts w:ascii="Arial" w:hAnsi="Arial"/>
          <w:bCs/>
        </w:rPr>
        <w:t>M</w:t>
      </w:r>
      <w:r w:rsidRPr="00250282">
        <w:rPr>
          <w:rFonts w:ascii="Arial" w:hAnsi="Arial"/>
          <w:bCs/>
        </w:rPr>
        <w:t xml:space="preserve">eeting must be adjourned if a majority of </w:t>
      </w:r>
      <w:r w:rsidR="0056764E" w:rsidRPr="00250282">
        <w:rPr>
          <w:rFonts w:ascii="Arial" w:hAnsi="Arial"/>
          <w:bCs/>
        </w:rPr>
        <w:t>M</w:t>
      </w:r>
      <w:r w:rsidRPr="00250282">
        <w:rPr>
          <w:rFonts w:ascii="Arial" w:hAnsi="Arial"/>
          <w:bCs/>
        </w:rPr>
        <w:t xml:space="preserve">embers </w:t>
      </w:r>
      <w:r w:rsidR="0056764E" w:rsidRPr="00250282">
        <w:rPr>
          <w:rFonts w:ascii="Arial" w:hAnsi="Arial"/>
          <w:bCs/>
        </w:rPr>
        <w:t>P</w:t>
      </w:r>
      <w:r w:rsidRPr="00250282">
        <w:rPr>
          <w:rFonts w:ascii="Arial" w:hAnsi="Arial"/>
          <w:bCs/>
        </w:rPr>
        <w:t xml:space="preserve">resent direct the </w:t>
      </w:r>
      <w:r w:rsidR="0056764E" w:rsidRPr="00250282">
        <w:rPr>
          <w:rFonts w:ascii="Arial" w:hAnsi="Arial"/>
          <w:bCs/>
        </w:rPr>
        <w:t>C</w:t>
      </w:r>
      <w:r w:rsidRPr="00250282">
        <w:rPr>
          <w:rFonts w:ascii="Arial" w:hAnsi="Arial"/>
          <w:bCs/>
        </w:rPr>
        <w:t xml:space="preserve">hairperson to adjourn it. </w:t>
      </w:r>
      <w:r w:rsidR="0056764E" w:rsidRPr="00250282">
        <w:rPr>
          <w:rFonts w:ascii="Arial" w:hAnsi="Arial"/>
          <w:bCs/>
        </w:rPr>
        <w:t xml:space="preserve"> </w:t>
      </w:r>
    </w:p>
    <w:p w14:paraId="07768C4E" w14:textId="77777777" w:rsidR="0056764E" w:rsidRPr="00250282" w:rsidRDefault="0056764E" w:rsidP="0056764E">
      <w:pPr>
        <w:spacing w:after="0" w:line="240" w:lineRule="auto"/>
        <w:jc w:val="both"/>
        <w:rPr>
          <w:rFonts w:ascii="Arial" w:hAnsi="Arial"/>
          <w:bCs/>
        </w:rPr>
      </w:pPr>
    </w:p>
    <w:p w14:paraId="69F12FC6" w14:textId="77777777" w:rsidR="00820938" w:rsidRPr="00250282" w:rsidRDefault="001A6898" w:rsidP="00F35DCE">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lastRenderedPageBreak/>
        <w:t xml:space="preserve">Only unfinished business may be dealt with at a meeting resumed after an adjournment. </w:t>
      </w:r>
      <w:r w:rsidR="0056764E" w:rsidRPr="00250282">
        <w:rPr>
          <w:rFonts w:ascii="Arial" w:hAnsi="Arial"/>
          <w:bCs/>
        </w:rPr>
        <w:t xml:space="preserve"> </w:t>
      </w:r>
    </w:p>
    <w:p w14:paraId="3CDECFB3" w14:textId="77777777" w:rsidR="00FD7B02" w:rsidRPr="00250282" w:rsidRDefault="00FD7B02" w:rsidP="0056764E">
      <w:pPr>
        <w:spacing w:after="0" w:line="240" w:lineRule="auto"/>
        <w:jc w:val="both"/>
        <w:rPr>
          <w:rFonts w:ascii="Arial" w:hAnsi="Arial"/>
          <w:bCs/>
        </w:rPr>
      </w:pPr>
    </w:p>
    <w:p w14:paraId="1DAFB296" w14:textId="77777777" w:rsidR="001A6898" w:rsidRPr="00250282" w:rsidRDefault="001A6898" w:rsidP="00BA7AD4">
      <w:pPr>
        <w:pStyle w:val="Heading2"/>
        <w:spacing w:before="0"/>
        <w:jc w:val="both"/>
        <w:rPr>
          <w:rFonts w:ascii="Arial" w:hAnsi="Arial"/>
          <w:color w:val="auto"/>
        </w:rPr>
      </w:pPr>
      <w:bookmarkStart w:id="381" w:name="_Toc49437192"/>
      <w:bookmarkStart w:id="382" w:name="_Toc49764558"/>
      <w:r w:rsidRPr="00250282">
        <w:rPr>
          <w:rFonts w:ascii="Arial" w:hAnsi="Arial"/>
          <w:color w:val="auto"/>
        </w:rPr>
        <w:t xml:space="preserve">Members’ </w:t>
      </w:r>
      <w:r w:rsidR="00B04F09" w:rsidRPr="00250282">
        <w:rPr>
          <w:rFonts w:ascii="Arial" w:hAnsi="Arial"/>
          <w:color w:val="auto"/>
        </w:rPr>
        <w:t>R</w:t>
      </w:r>
      <w:r w:rsidRPr="00250282">
        <w:rPr>
          <w:rFonts w:ascii="Arial" w:hAnsi="Arial"/>
          <w:color w:val="auto"/>
        </w:rPr>
        <w:t xml:space="preserve">esolutions and </w:t>
      </w:r>
      <w:r w:rsidR="00B04F09" w:rsidRPr="00250282">
        <w:rPr>
          <w:rFonts w:ascii="Arial" w:hAnsi="Arial"/>
          <w:color w:val="auto"/>
        </w:rPr>
        <w:t>S</w:t>
      </w:r>
      <w:r w:rsidRPr="00250282">
        <w:rPr>
          <w:rFonts w:ascii="Arial" w:hAnsi="Arial"/>
          <w:color w:val="auto"/>
        </w:rPr>
        <w:t>tatements</w:t>
      </w:r>
      <w:bookmarkStart w:id="383" w:name="_Ref392237689"/>
      <w:bookmarkStart w:id="384" w:name="_Ref392236499"/>
      <w:bookmarkStart w:id="385" w:name="_Ref390430552"/>
      <w:bookmarkStart w:id="386" w:name="_Ref362943301"/>
      <w:bookmarkEnd w:id="381"/>
      <w:bookmarkEnd w:id="382"/>
    </w:p>
    <w:p w14:paraId="7862EF44" w14:textId="77777777" w:rsidR="00543B52" w:rsidRPr="00250282" w:rsidRDefault="00543B52" w:rsidP="00543B52">
      <w:pPr>
        <w:spacing w:after="0" w:line="240" w:lineRule="auto"/>
        <w:jc w:val="both"/>
        <w:rPr>
          <w:rFonts w:ascii="Arial" w:hAnsi="Arial"/>
          <w:bCs/>
        </w:rPr>
      </w:pPr>
    </w:p>
    <w:p w14:paraId="06820E8D" w14:textId="77777777" w:rsidR="001A6898" w:rsidRPr="00250282" w:rsidRDefault="001A6898" w:rsidP="00543B52">
      <w:pPr>
        <w:pStyle w:val="ACNCproformalist"/>
        <w:tabs>
          <w:tab w:val="clear" w:pos="360"/>
        </w:tabs>
        <w:spacing w:before="0"/>
        <w:ind w:left="709" w:hanging="709"/>
        <w:jc w:val="both"/>
        <w:outlineLvl w:val="2"/>
        <w:rPr>
          <w:rFonts w:ascii="Arial" w:hAnsi="Arial"/>
          <w:b/>
          <w:bCs/>
        </w:rPr>
      </w:pPr>
      <w:bookmarkStart w:id="387" w:name="_Ref481590218"/>
      <w:bookmarkStart w:id="388" w:name="_Toc49437193"/>
      <w:bookmarkStart w:id="389" w:name="_Toc49764559"/>
      <w:r w:rsidRPr="00250282">
        <w:rPr>
          <w:rFonts w:ascii="Arial" w:hAnsi="Arial"/>
          <w:b/>
          <w:bCs/>
        </w:rPr>
        <w:t xml:space="preserve">Members' </w:t>
      </w:r>
      <w:r w:rsidR="000040EB" w:rsidRPr="00250282">
        <w:rPr>
          <w:rFonts w:ascii="Arial" w:hAnsi="Arial"/>
          <w:b/>
          <w:bCs/>
        </w:rPr>
        <w:t>R</w:t>
      </w:r>
      <w:r w:rsidRPr="00250282">
        <w:rPr>
          <w:rFonts w:ascii="Arial" w:hAnsi="Arial"/>
          <w:b/>
          <w:bCs/>
        </w:rPr>
        <w:t xml:space="preserve">esolutions </w:t>
      </w:r>
      <w:r w:rsidR="000040EB" w:rsidRPr="00250282">
        <w:rPr>
          <w:rFonts w:ascii="Arial" w:hAnsi="Arial"/>
          <w:b/>
          <w:bCs/>
        </w:rPr>
        <w:t>a</w:t>
      </w:r>
      <w:r w:rsidRPr="00250282">
        <w:rPr>
          <w:rFonts w:ascii="Arial" w:hAnsi="Arial"/>
          <w:b/>
          <w:bCs/>
        </w:rPr>
        <w:t xml:space="preserve">nd </w:t>
      </w:r>
      <w:r w:rsidR="000040EB" w:rsidRPr="00250282">
        <w:rPr>
          <w:rFonts w:ascii="Arial" w:hAnsi="Arial"/>
          <w:b/>
          <w:bCs/>
        </w:rPr>
        <w:t>S</w:t>
      </w:r>
      <w:r w:rsidRPr="00250282">
        <w:rPr>
          <w:rFonts w:ascii="Arial" w:hAnsi="Arial"/>
          <w:b/>
          <w:bCs/>
        </w:rPr>
        <w:t>tatements</w:t>
      </w:r>
      <w:bookmarkEnd w:id="383"/>
      <w:bookmarkEnd w:id="387"/>
      <w:bookmarkEnd w:id="388"/>
      <w:bookmarkEnd w:id="389"/>
    </w:p>
    <w:p w14:paraId="4674DAAA" w14:textId="77777777" w:rsidR="00543B52" w:rsidRPr="00250282" w:rsidRDefault="00543B52" w:rsidP="00543B52">
      <w:pPr>
        <w:spacing w:after="0" w:line="240" w:lineRule="auto"/>
        <w:jc w:val="both"/>
        <w:rPr>
          <w:rFonts w:ascii="Arial" w:hAnsi="Arial"/>
          <w:bCs/>
        </w:rPr>
      </w:pPr>
      <w:bookmarkStart w:id="390" w:name="_Ref394036590"/>
    </w:p>
    <w:p w14:paraId="0BF58261" w14:textId="77777777"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bCs/>
        </w:rPr>
      </w:pPr>
      <w:bookmarkStart w:id="391" w:name="_Ref481588777"/>
      <w:r w:rsidRPr="00250282">
        <w:rPr>
          <w:rFonts w:ascii="Arial" w:hAnsi="Arial"/>
          <w:bCs/>
        </w:rPr>
        <w:t xml:space="preserve">Members with at least </w:t>
      </w:r>
      <w:r w:rsidR="009F1821" w:rsidRPr="00250282">
        <w:rPr>
          <w:rFonts w:ascii="Arial" w:hAnsi="Arial"/>
          <w:bCs/>
        </w:rPr>
        <w:t>five percent (</w:t>
      </w:r>
      <w:r w:rsidRPr="00250282">
        <w:rPr>
          <w:rFonts w:ascii="Arial" w:hAnsi="Arial"/>
          <w:bCs/>
        </w:rPr>
        <w:t>5%</w:t>
      </w:r>
      <w:r w:rsidR="009F1821" w:rsidRPr="00250282">
        <w:rPr>
          <w:rFonts w:ascii="Arial" w:hAnsi="Arial"/>
          <w:bCs/>
        </w:rPr>
        <w:t>)</w:t>
      </w:r>
      <w:r w:rsidRPr="00250282">
        <w:rPr>
          <w:rFonts w:ascii="Arial" w:hAnsi="Arial"/>
          <w:bCs/>
        </w:rPr>
        <w:t xml:space="preserve"> of the votes that may be cast on a resolution may give:</w:t>
      </w:r>
      <w:bookmarkEnd w:id="384"/>
      <w:bookmarkEnd w:id="390"/>
      <w:bookmarkEnd w:id="391"/>
    </w:p>
    <w:p w14:paraId="649775D0" w14:textId="2C233F17" w:rsidR="001A6898" w:rsidRPr="00250282" w:rsidRDefault="001A6898" w:rsidP="00543B52">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bookmarkStart w:id="392" w:name="_Ref392236407"/>
      <w:r w:rsidRPr="00250282">
        <w:rPr>
          <w:rFonts w:ascii="Arial" w:hAnsi="Arial"/>
          <w:bCs/>
        </w:rPr>
        <w:t xml:space="preserve">written </w:t>
      </w:r>
      <w:r w:rsidRPr="00250282">
        <w:rPr>
          <w:rFonts w:ascii="Arial" w:hAnsi="Arial"/>
        </w:rPr>
        <w:t xml:space="preserve">notice to the </w:t>
      </w:r>
      <w:r w:rsidR="00F43CCA">
        <w:rPr>
          <w:rFonts w:ascii="Arial" w:hAnsi="Arial"/>
        </w:rPr>
        <w:t xml:space="preserve">Association </w:t>
      </w:r>
      <w:r w:rsidRPr="00250282">
        <w:rPr>
          <w:rFonts w:ascii="Arial" w:hAnsi="Arial"/>
        </w:rPr>
        <w:t xml:space="preserve">of a resolution they propose to move at a </w:t>
      </w:r>
      <w:r w:rsidR="00543B52" w:rsidRPr="00250282">
        <w:rPr>
          <w:rFonts w:ascii="Arial" w:hAnsi="Arial"/>
        </w:rPr>
        <w:t>G</w:t>
      </w:r>
      <w:r w:rsidRPr="00250282">
        <w:rPr>
          <w:rFonts w:ascii="Arial" w:hAnsi="Arial"/>
        </w:rPr>
        <w:t xml:space="preserve">eneral </w:t>
      </w:r>
      <w:r w:rsidR="00543B52" w:rsidRPr="00250282">
        <w:rPr>
          <w:rFonts w:ascii="Arial" w:hAnsi="Arial"/>
        </w:rPr>
        <w:t>M</w:t>
      </w:r>
      <w:r w:rsidRPr="00250282">
        <w:rPr>
          <w:rFonts w:ascii="Arial" w:hAnsi="Arial"/>
        </w:rPr>
        <w:t>eeting (</w:t>
      </w:r>
      <w:r w:rsidR="00543B52" w:rsidRPr="00250282">
        <w:rPr>
          <w:rFonts w:ascii="Arial" w:hAnsi="Arial"/>
        </w:rPr>
        <w:t>M</w:t>
      </w:r>
      <w:r w:rsidR="00BF2B65" w:rsidRPr="00250282">
        <w:rPr>
          <w:rFonts w:ascii="Arial" w:hAnsi="Arial"/>
        </w:rPr>
        <w:t>embers’ R</w:t>
      </w:r>
      <w:r w:rsidR="00543B52" w:rsidRPr="00250282">
        <w:rPr>
          <w:rFonts w:ascii="Arial" w:hAnsi="Arial"/>
        </w:rPr>
        <w:t>esolution);</w:t>
      </w:r>
      <w:r w:rsidRPr="00250282">
        <w:rPr>
          <w:rFonts w:ascii="Arial" w:hAnsi="Arial"/>
        </w:rPr>
        <w:t xml:space="preserve"> and/or</w:t>
      </w:r>
      <w:bookmarkEnd w:id="392"/>
    </w:p>
    <w:p w14:paraId="218F9DB5" w14:textId="092126B8" w:rsidR="001A6898" w:rsidRPr="00250282" w:rsidRDefault="001A6898" w:rsidP="00543B52">
      <w:pPr>
        <w:pStyle w:val="ListParagraph"/>
        <w:numPr>
          <w:ilvl w:val="2"/>
          <w:numId w:val="3"/>
        </w:numPr>
        <w:tabs>
          <w:tab w:val="clear" w:pos="1224"/>
          <w:tab w:val="num" w:pos="1933"/>
        </w:tabs>
        <w:spacing w:after="0" w:line="240" w:lineRule="auto"/>
        <w:ind w:left="1418" w:hanging="709"/>
        <w:contextualSpacing w:val="0"/>
        <w:jc w:val="both"/>
        <w:rPr>
          <w:rFonts w:ascii="Arial" w:hAnsi="Arial"/>
          <w:bCs/>
        </w:rPr>
      </w:pPr>
      <w:bookmarkStart w:id="393" w:name="_Ref392236470"/>
      <w:r w:rsidRPr="00250282">
        <w:rPr>
          <w:rFonts w:ascii="Arial" w:hAnsi="Arial"/>
        </w:rPr>
        <w:t xml:space="preserve">a written request to the </w:t>
      </w:r>
      <w:r w:rsidR="00F43CCA">
        <w:rPr>
          <w:rFonts w:ascii="Arial" w:hAnsi="Arial"/>
        </w:rPr>
        <w:t xml:space="preserve">Association </w:t>
      </w:r>
      <w:r w:rsidRPr="00250282">
        <w:rPr>
          <w:rFonts w:ascii="Arial" w:hAnsi="Arial"/>
        </w:rPr>
        <w:t xml:space="preserve">that the </w:t>
      </w:r>
      <w:r w:rsidR="00F43CCA">
        <w:rPr>
          <w:rFonts w:ascii="Arial" w:hAnsi="Arial"/>
        </w:rPr>
        <w:t xml:space="preserve">Association </w:t>
      </w:r>
      <w:r w:rsidRPr="00250282">
        <w:rPr>
          <w:rFonts w:ascii="Arial" w:hAnsi="Arial"/>
        </w:rPr>
        <w:t xml:space="preserve">give all of its </w:t>
      </w:r>
      <w:r w:rsidR="00543B52" w:rsidRPr="00250282">
        <w:rPr>
          <w:rFonts w:ascii="Arial" w:hAnsi="Arial"/>
        </w:rPr>
        <w:t>M</w:t>
      </w:r>
      <w:r w:rsidRPr="00250282">
        <w:rPr>
          <w:rFonts w:ascii="Arial" w:hAnsi="Arial"/>
        </w:rPr>
        <w:t xml:space="preserve">embers a statement about a proposed </w:t>
      </w:r>
      <w:r w:rsidR="002F3EE3" w:rsidRPr="00250282">
        <w:rPr>
          <w:rFonts w:ascii="Arial" w:hAnsi="Arial"/>
        </w:rPr>
        <w:t>Members</w:t>
      </w:r>
      <w:r w:rsidR="00C230B9" w:rsidRPr="00250282">
        <w:rPr>
          <w:rFonts w:ascii="Arial" w:hAnsi="Arial"/>
        </w:rPr>
        <w:t>’</w:t>
      </w:r>
      <w:r w:rsidR="002F3EE3" w:rsidRPr="00250282">
        <w:rPr>
          <w:rFonts w:ascii="Arial" w:hAnsi="Arial"/>
        </w:rPr>
        <w:t xml:space="preserve"> R</w:t>
      </w:r>
      <w:r w:rsidRPr="00250282">
        <w:rPr>
          <w:rFonts w:ascii="Arial" w:hAnsi="Arial"/>
        </w:rPr>
        <w:t xml:space="preserve">esolution or any other matter that may properly be considered at a </w:t>
      </w:r>
      <w:r w:rsidR="00543B52" w:rsidRPr="00250282">
        <w:rPr>
          <w:rFonts w:ascii="Arial" w:hAnsi="Arial"/>
        </w:rPr>
        <w:t>G</w:t>
      </w:r>
      <w:r w:rsidRPr="00250282">
        <w:rPr>
          <w:rFonts w:ascii="Arial" w:hAnsi="Arial"/>
        </w:rPr>
        <w:t xml:space="preserve">eneral </w:t>
      </w:r>
      <w:r w:rsidR="00543B52" w:rsidRPr="00250282">
        <w:rPr>
          <w:rFonts w:ascii="Arial" w:hAnsi="Arial"/>
        </w:rPr>
        <w:t>M</w:t>
      </w:r>
      <w:r w:rsidRPr="00250282">
        <w:rPr>
          <w:rFonts w:ascii="Arial" w:hAnsi="Arial"/>
        </w:rPr>
        <w:t>eeting (</w:t>
      </w:r>
      <w:r w:rsidR="00543B52" w:rsidRPr="00250282">
        <w:rPr>
          <w:rFonts w:ascii="Arial" w:hAnsi="Arial"/>
        </w:rPr>
        <w:t>M</w:t>
      </w:r>
      <w:r w:rsidRPr="00250282">
        <w:rPr>
          <w:rFonts w:ascii="Arial" w:hAnsi="Arial"/>
        </w:rPr>
        <w:t>embe</w:t>
      </w:r>
      <w:r w:rsidRPr="00250282">
        <w:rPr>
          <w:rFonts w:ascii="Arial" w:hAnsi="Arial"/>
          <w:bCs/>
        </w:rPr>
        <w:t xml:space="preserve">rs’ </w:t>
      </w:r>
      <w:r w:rsidR="00213904" w:rsidRPr="00250282">
        <w:rPr>
          <w:rFonts w:ascii="Arial" w:hAnsi="Arial"/>
          <w:bCs/>
        </w:rPr>
        <w:t>S</w:t>
      </w:r>
      <w:r w:rsidRPr="00250282">
        <w:rPr>
          <w:rFonts w:ascii="Arial" w:hAnsi="Arial"/>
          <w:bCs/>
        </w:rPr>
        <w:t>tatement).</w:t>
      </w:r>
      <w:bookmarkEnd w:id="393"/>
      <w:r w:rsidR="00213904" w:rsidRPr="00250282">
        <w:rPr>
          <w:rFonts w:ascii="Arial" w:hAnsi="Arial"/>
          <w:bCs/>
        </w:rPr>
        <w:t xml:space="preserve">  </w:t>
      </w:r>
    </w:p>
    <w:p w14:paraId="1DA1E6DF" w14:textId="77777777" w:rsidR="00543B52" w:rsidRPr="00250282" w:rsidRDefault="00543B52" w:rsidP="00543B52">
      <w:pPr>
        <w:spacing w:after="0" w:line="240" w:lineRule="auto"/>
        <w:jc w:val="both"/>
        <w:rPr>
          <w:rFonts w:ascii="Arial" w:hAnsi="Arial"/>
          <w:bCs/>
        </w:rPr>
      </w:pPr>
    </w:p>
    <w:p w14:paraId="6722C2BD" w14:textId="3248574A"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A notice of a </w:t>
      </w:r>
      <w:r w:rsidR="00BF2B65" w:rsidRPr="00250282">
        <w:rPr>
          <w:rFonts w:ascii="Arial" w:hAnsi="Arial"/>
          <w:bCs/>
        </w:rPr>
        <w:t>M</w:t>
      </w:r>
      <w:r w:rsidRPr="00250282">
        <w:rPr>
          <w:rFonts w:ascii="Arial" w:hAnsi="Arial"/>
          <w:bCs/>
        </w:rPr>
        <w:t xml:space="preserve">embers’ </w:t>
      </w:r>
      <w:r w:rsidR="00BF2B65" w:rsidRPr="00250282">
        <w:rPr>
          <w:rFonts w:ascii="Arial" w:hAnsi="Arial"/>
          <w:bCs/>
        </w:rPr>
        <w:t>R</w:t>
      </w:r>
      <w:r w:rsidRPr="00250282">
        <w:rPr>
          <w:rFonts w:ascii="Arial" w:hAnsi="Arial"/>
          <w:bCs/>
        </w:rPr>
        <w:t xml:space="preserve">esolution must set out the wording of the proposed </w:t>
      </w:r>
      <w:r w:rsidR="009A0F96" w:rsidRPr="00250282">
        <w:rPr>
          <w:rFonts w:ascii="Arial" w:hAnsi="Arial"/>
          <w:bCs/>
        </w:rPr>
        <w:t>Members</w:t>
      </w:r>
      <w:r w:rsidR="00C230B9" w:rsidRPr="00250282">
        <w:rPr>
          <w:rFonts w:ascii="Arial" w:hAnsi="Arial"/>
          <w:bCs/>
        </w:rPr>
        <w:t>’</w:t>
      </w:r>
      <w:r w:rsidR="009A0F96" w:rsidRPr="00250282">
        <w:rPr>
          <w:rFonts w:ascii="Arial" w:hAnsi="Arial"/>
          <w:bCs/>
        </w:rPr>
        <w:t xml:space="preserve"> R</w:t>
      </w:r>
      <w:r w:rsidRPr="00250282">
        <w:rPr>
          <w:rFonts w:ascii="Arial" w:hAnsi="Arial"/>
          <w:bCs/>
        </w:rPr>
        <w:t xml:space="preserve">esolution and be signed by the </w:t>
      </w:r>
      <w:r w:rsidR="00BF2B65" w:rsidRPr="00250282">
        <w:rPr>
          <w:rFonts w:ascii="Arial" w:hAnsi="Arial"/>
          <w:bCs/>
        </w:rPr>
        <w:t>M</w:t>
      </w:r>
      <w:r w:rsidRPr="00250282">
        <w:rPr>
          <w:rFonts w:ascii="Arial" w:hAnsi="Arial"/>
          <w:bCs/>
        </w:rPr>
        <w:t>embers proposing the resolution.</w:t>
      </w:r>
      <w:r w:rsidR="00BF2B65" w:rsidRPr="00250282">
        <w:rPr>
          <w:rFonts w:ascii="Arial" w:hAnsi="Arial"/>
          <w:bCs/>
        </w:rPr>
        <w:t xml:space="preserve">  </w:t>
      </w:r>
    </w:p>
    <w:p w14:paraId="3B95C2AC" w14:textId="77777777" w:rsidR="00BF2B65" w:rsidRPr="00250282" w:rsidRDefault="00BF2B65" w:rsidP="00BF2B65">
      <w:pPr>
        <w:spacing w:after="0" w:line="240" w:lineRule="auto"/>
        <w:jc w:val="both"/>
        <w:rPr>
          <w:rFonts w:ascii="Arial" w:hAnsi="Arial"/>
          <w:bCs/>
        </w:rPr>
      </w:pPr>
    </w:p>
    <w:p w14:paraId="7B5A1D8B" w14:textId="77777777"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A request to distribute a </w:t>
      </w:r>
      <w:r w:rsidR="00BF2B65" w:rsidRPr="00250282">
        <w:rPr>
          <w:rFonts w:ascii="Arial" w:hAnsi="Arial"/>
          <w:bCs/>
        </w:rPr>
        <w:t>M</w:t>
      </w:r>
      <w:r w:rsidRPr="00250282">
        <w:rPr>
          <w:rFonts w:ascii="Arial" w:hAnsi="Arial"/>
          <w:bCs/>
        </w:rPr>
        <w:t xml:space="preserve">embers’ </w:t>
      </w:r>
      <w:r w:rsidR="009A0F96" w:rsidRPr="00250282">
        <w:rPr>
          <w:rFonts w:ascii="Arial" w:hAnsi="Arial"/>
          <w:bCs/>
        </w:rPr>
        <w:t>S</w:t>
      </w:r>
      <w:r w:rsidRPr="00250282">
        <w:rPr>
          <w:rFonts w:ascii="Arial" w:hAnsi="Arial"/>
          <w:bCs/>
        </w:rPr>
        <w:t xml:space="preserve">tatement must set out the statement to be distributed and be signed by the </w:t>
      </w:r>
      <w:r w:rsidR="00BF2B65" w:rsidRPr="00250282">
        <w:rPr>
          <w:rFonts w:ascii="Arial" w:hAnsi="Arial"/>
          <w:bCs/>
        </w:rPr>
        <w:t>M</w:t>
      </w:r>
      <w:r w:rsidRPr="00250282">
        <w:rPr>
          <w:rFonts w:ascii="Arial" w:hAnsi="Arial"/>
          <w:bCs/>
        </w:rPr>
        <w:t>embers making the request.</w:t>
      </w:r>
      <w:r w:rsidR="00BF2B65" w:rsidRPr="00250282">
        <w:rPr>
          <w:rFonts w:ascii="Arial" w:hAnsi="Arial"/>
          <w:bCs/>
        </w:rPr>
        <w:t xml:space="preserve">  </w:t>
      </w:r>
    </w:p>
    <w:p w14:paraId="4B2C4E43" w14:textId="77777777" w:rsidR="00BF2B65" w:rsidRPr="00250282" w:rsidRDefault="00BF2B65" w:rsidP="00BF2B65">
      <w:pPr>
        <w:spacing w:after="0" w:line="240" w:lineRule="auto"/>
        <w:jc w:val="both"/>
        <w:rPr>
          <w:rFonts w:ascii="Arial" w:hAnsi="Arial"/>
          <w:bCs/>
        </w:rPr>
      </w:pPr>
    </w:p>
    <w:p w14:paraId="7DC34869" w14:textId="77777777"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Separate copies of a document setting out the notice or request may be signed by </w:t>
      </w:r>
      <w:r w:rsidR="00BF2B65" w:rsidRPr="00250282">
        <w:rPr>
          <w:rFonts w:ascii="Arial" w:hAnsi="Arial"/>
          <w:bCs/>
        </w:rPr>
        <w:t>M</w:t>
      </w:r>
      <w:r w:rsidRPr="00250282">
        <w:rPr>
          <w:rFonts w:ascii="Arial" w:hAnsi="Arial"/>
          <w:bCs/>
        </w:rPr>
        <w:t>embers if the wording is the same in each copy.</w:t>
      </w:r>
      <w:r w:rsidR="00BF2B65" w:rsidRPr="00250282">
        <w:rPr>
          <w:rFonts w:ascii="Arial" w:hAnsi="Arial"/>
          <w:bCs/>
        </w:rPr>
        <w:t xml:space="preserve">  </w:t>
      </w:r>
    </w:p>
    <w:p w14:paraId="47BDEFD0" w14:textId="77777777" w:rsidR="00BF2B65" w:rsidRPr="00250282" w:rsidRDefault="00BF2B65" w:rsidP="00BF2B65">
      <w:pPr>
        <w:spacing w:after="0" w:line="240" w:lineRule="auto"/>
        <w:jc w:val="both"/>
        <w:rPr>
          <w:rFonts w:ascii="Arial" w:hAnsi="Arial"/>
          <w:bCs/>
        </w:rPr>
      </w:pPr>
    </w:p>
    <w:p w14:paraId="5CA5C837" w14:textId="7269D17E"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The percentage of votes that members have (as described in clause</w:t>
      </w:r>
      <w:r w:rsidR="00241CD7" w:rsidRPr="00250282">
        <w:rPr>
          <w:rFonts w:ascii="Arial" w:hAnsi="Arial"/>
          <w:bCs/>
        </w:rPr>
        <w:t xml:space="preserve"> </w:t>
      </w:r>
      <w:r w:rsidR="00241CD7" w:rsidRPr="00250282">
        <w:rPr>
          <w:rFonts w:ascii="Arial" w:hAnsi="Arial"/>
          <w:bCs/>
        </w:rPr>
        <w:fldChar w:fldCharType="begin"/>
      </w:r>
      <w:r w:rsidR="00241CD7" w:rsidRPr="00250282">
        <w:rPr>
          <w:rFonts w:ascii="Arial" w:hAnsi="Arial"/>
          <w:bCs/>
        </w:rPr>
        <w:instrText xml:space="preserve"> REF _Ref481588777 \r \h </w:instrText>
      </w:r>
      <w:r w:rsidR="00B176D8" w:rsidRPr="00250282">
        <w:rPr>
          <w:rFonts w:ascii="Arial" w:hAnsi="Arial"/>
          <w:bCs/>
        </w:rPr>
        <w:instrText xml:space="preserve"> \* MERGEFORMAT </w:instrText>
      </w:r>
      <w:r w:rsidR="00241CD7" w:rsidRPr="00250282">
        <w:rPr>
          <w:rFonts w:ascii="Arial" w:hAnsi="Arial"/>
          <w:bCs/>
        </w:rPr>
      </w:r>
      <w:r w:rsidR="00241CD7" w:rsidRPr="00250282">
        <w:rPr>
          <w:rFonts w:ascii="Arial" w:hAnsi="Arial"/>
          <w:bCs/>
        </w:rPr>
        <w:fldChar w:fldCharType="separate"/>
      </w:r>
      <w:r w:rsidR="00D47B80">
        <w:rPr>
          <w:rFonts w:ascii="Arial" w:hAnsi="Arial"/>
          <w:bCs/>
        </w:rPr>
        <w:t>31.1</w:t>
      </w:r>
      <w:r w:rsidR="00241CD7" w:rsidRPr="00250282">
        <w:rPr>
          <w:rFonts w:ascii="Arial" w:hAnsi="Arial"/>
          <w:bCs/>
        </w:rPr>
        <w:fldChar w:fldCharType="end"/>
      </w:r>
      <w:r w:rsidRPr="00250282">
        <w:rPr>
          <w:rFonts w:ascii="Arial" w:hAnsi="Arial"/>
          <w:bCs/>
        </w:rPr>
        <w:t>) is to be worked out as at midnight before the request or notice is given to the</w:t>
      </w:r>
      <w:r w:rsidR="00F43CCA">
        <w:rPr>
          <w:rFonts w:ascii="Arial" w:hAnsi="Arial"/>
          <w:bCs/>
        </w:rPr>
        <w:t xml:space="preserve"> Association</w:t>
      </w:r>
      <w:r w:rsidRPr="00250282">
        <w:rPr>
          <w:rFonts w:ascii="Arial" w:hAnsi="Arial"/>
          <w:bCs/>
        </w:rPr>
        <w:t>.</w:t>
      </w:r>
      <w:r w:rsidR="007A2759" w:rsidRPr="00250282">
        <w:rPr>
          <w:rFonts w:ascii="Arial" w:hAnsi="Arial"/>
          <w:bCs/>
        </w:rPr>
        <w:t xml:space="preserve">  </w:t>
      </w:r>
    </w:p>
    <w:p w14:paraId="5EFED506" w14:textId="77777777" w:rsidR="00D82953" w:rsidRPr="00250282" w:rsidRDefault="00D82953" w:rsidP="00D82953">
      <w:pPr>
        <w:spacing w:after="0" w:line="240" w:lineRule="auto"/>
        <w:jc w:val="both"/>
        <w:rPr>
          <w:rFonts w:ascii="Arial" w:hAnsi="Arial"/>
          <w:bCs/>
        </w:rPr>
      </w:pPr>
    </w:p>
    <w:p w14:paraId="713F285C" w14:textId="1108872E"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If the </w:t>
      </w:r>
      <w:r w:rsidR="00F43CCA">
        <w:rPr>
          <w:rFonts w:ascii="Arial" w:hAnsi="Arial"/>
          <w:bCs/>
        </w:rPr>
        <w:t xml:space="preserve">Association </w:t>
      </w:r>
      <w:r w:rsidRPr="00250282">
        <w:rPr>
          <w:rFonts w:ascii="Arial" w:hAnsi="Arial"/>
          <w:bCs/>
        </w:rPr>
        <w:t xml:space="preserve">has been given notice of a </w:t>
      </w:r>
      <w:r w:rsidR="000A49A4" w:rsidRPr="00250282">
        <w:rPr>
          <w:rFonts w:ascii="Arial" w:hAnsi="Arial"/>
          <w:bCs/>
        </w:rPr>
        <w:t>M</w:t>
      </w:r>
      <w:r w:rsidRPr="00250282">
        <w:rPr>
          <w:rFonts w:ascii="Arial" w:hAnsi="Arial"/>
          <w:bCs/>
        </w:rPr>
        <w:t xml:space="preserve">embers' </w:t>
      </w:r>
      <w:r w:rsidR="000A49A4" w:rsidRPr="00250282">
        <w:rPr>
          <w:rFonts w:ascii="Arial" w:hAnsi="Arial"/>
          <w:bCs/>
        </w:rPr>
        <w:t>R</w:t>
      </w:r>
      <w:r w:rsidRPr="00250282">
        <w:rPr>
          <w:rFonts w:ascii="Arial" w:hAnsi="Arial"/>
          <w:bCs/>
        </w:rPr>
        <w:t xml:space="preserve">esolution under clause </w:t>
      </w:r>
      <w:r w:rsidRPr="00250282">
        <w:rPr>
          <w:rFonts w:ascii="Arial" w:hAnsi="Arial"/>
          <w:bCs/>
        </w:rPr>
        <w:fldChar w:fldCharType="begin"/>
      </w:r>
      <w:r w:rsidRPr="00250282">
        <w:rPr>
          <w:rFonts w:ascii="Arial" w:hAnsi="Arial"/>
          <w:bCs/>
        </w:rPr>
        <w:instrText xml:space="preserve"> REF _Ref392236407 \r \h  \* MERGEFORMAT </w:instrText>
      </w:r>
      <w:r w:rsidRPr="00250282">
        <w:rPr>
          <w:rFonts w:ascii="Arial" w:hAnsi="Arial"/>
          <w:bCs/>
        </w:rPr>
      </w:r>
      <w:r w:rsidRPr="00250282">
        <w:rPr>
          <w:rFonts w:ascii="Arial" w:hAnsi="Arial"/>
          <w:bCs/>
        </w:rPr>
        <w:fldChar w:fldCharType="separate"/>
      </w:r>
      <w:r w:rsidR="00D47B80">
        <w:rPr>
          <w:rFonts w:ascii="Arial" w:hAnsi="Arial"/>
          <w:bCs/>
        </w:rPr>
        <w:t>31.1(a)</w:t>
      </w:r>
      <w:r w:rsidRPr="00250282">
        <w:rPr>
          <w:rFonts w:ascii="Arial" w:hAnsi="Arial"/>
          <w:bCs/>
        </w:rPr>
        <w:fldChar w:fldCharType="end"/>
      </w:r>
      <w:r w:rsidRPr="00250282">
        <w:rPr>
          <w:rFonts w:ascii="Arial" w:hAnsi="Arial"/>
          <w:bCs/>
        </w:rPr>
        <w:t xml:space="preserve">, the resolution must be considered at the next </w:t>
      </w:r>
      <w:r w:rsidR="000A49A4" w:rsidRPr="00250282">
        <w:rPr>
          <w:rFonts w:ascii="Arial" w:hAnsi="Arial"/>
          <w:bCs/>
        </w:rPr>
        <w:t>G</w:t>
      </w:r>
      <w:r w:rsidRPr="00250282">
        <w:rPr>
          <w:rFonts w:ascii="Arial" w:hAnsi="Arial"/>
          <w:bCs/>
        </w:rPr>
        <w:t xml:space="preserve">eneral </w:t>
      </w:r>
      <w:r w:rsidR="000A49A4" w:rsidRPr="00250282">
        <w:rPr>
          <w:rFonts w:ascii="Arial" w:hAnsi="Arial"/>
          <w:bCs/>
        </w:rPr>
        <w:t>M</w:t>
      </w:r>
      <w:r w:rsidRPr="00250282">
        <w:rPr>
          <w:rFonts w:ascii="Arial" w:hAnsi="Arial"/>
          <w:bCs/>
        </w:rPr>
        <w:t xml:space="preserve">eeting held more than two </w:t>
      </w:r>
      <w:r w:rsidR="000A49A4" w:rsidRPr="00250282">
        <w:rPr>
          <w:rFonts w:ascii="Arial" w:hAnsi="Arial"/>
          <w:bCs/>
        </w:rPr>
        <w:t xml:space="preserve">(2) </w:t>
      </w:r>
      <w:r w:rsidRPr="00250282">
        <w:rPr>
          <w:rFonts w:ascii="Arial" w:hAnsi="Arial"/>
          <w:bCs/>
        </w:rPr>
        <w:t>months after the notice is given.</w:t>
      </w:r>
      <w:r w:rsidR="000A49A4" w:rsidRPr="00250282">
        <w:rPr>
          <w:rFonts w:ascii="Arial" w:hAnsi="Arial"/>
          <w:bCs/>
        </w:rPr>
        <w:t xml:space="preserve">  </w:t>
      </w:r>
    </w:p>
    <w:p w14:paraId="1EFC41D1" w14:textId="77777777" w:rsidR="000A49A4" w:rsidRPr="00250282" w:rsidRDefault="000A49A4" w:rsidP="000A49A4">
      <w:pPr>
        <w:spacing w:after="0" w:line="240" w:lineRule="auto"/>
        <w:jc w:val="both"/>
        <w:rPr>
          <w:rFonts w:ascii="Arial" w:hAnsi="Arial"/>
          <w:bCs/>
        </w:rPr>
      </w:pPr>
    </w:p>
    <w:p w14:paraId="4E75B416" w14:textId="77777777"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This clause does not limit any other right that a </w:t>
      </w:r>
      <w:r w:rsidR="000A49A4" w:rsidRPr="00250282">
        <w:rPr>
          <w:rFonts w:ascii="Arial" w:hAnsi="Arial"/>
          <w:bCs/>
        </w:rPr>
        <w:t>M</w:t>
      </w:r>
      <w:r w:rsidRPr="00250282">
        <w:rPr>
          <w:rFonts w:ascii="Arial" w:hAnsi="Arial"/>
          <w:bCs/>
        </w:rPr>
        <w:t xml:space="preserve">ember has to propose a resolution at a </w:t>
      </w:r>
      <w:r w:rsidR="000A49A4" w:rsidRPr="00250282">
        <w:rPr>
          <w:rFonts w:ascii="Arial" w:hAnsi="Arial"/>
          <w:bCs/>
        </w:rPr>
        <w:t>G</w:t>
      </w:r>
      <w:r w:rsidRPr="00250282">
        <w:rPr>
          <w:rFonts w:ascii="Arial" w:hAnsi="Arial"/>
          <w:bCs/>
        </w:rPr>
        <w:t xml:space="preserve">eneral </w:t>
      </w:r>
      <w:r w:rsidR="000A49A4" w:rsidRPr="00250282">
        <w:rPr>
          <w:rFonts w:ascii="Arial" w:hAnsi="Arial"/>
          <w:bCs/>
        </w:rPr>
        <w:t>M</w:t>
      </w:r>
      <w:r w:rsidRPr="00250282">
        <w:rPr>
          <w:rFonts w:ascii="Arial" w:hAnsi="Arial"/>
          <w:bCs/>
        </w:rPr>
        <w:t>eeting.</w:t>
      </w:r>
      <w:r w:rsidR="000A49A4" w:rsidRPr="00250282">
        <w:rPr>
          <w:rFonts w:ascii="Arial" w:hAnsi="Arial"/>
          <w:bCs/>
        </w:rPr>
        <w:t xml:space="preserve">  </w:t>
      </w:r>
    </w:p>
    <w:p w14:paraId="148A7C92" w14:textId="77777777" w:rsidR="000A49A4" w:rsidRPr="00250282" w:rsidRDefault="000A49A4" w:rsidP="000A49A4">
      <w:pPr>
        <w:spacing w:after="0" w:line="240" w:lineRule="auto"/>
        <w:jc w:val="both"/>
        <w:rPr>
          <w:rFonts w:ascii="Arial" w:hAnsi="Arial"/>
          <w:bCs/>
        </w:rPr>
      </w:pPr>
    </w:p>
    <w:p w14:paraId="1FD9B8F2" w14:textId="0F369F5E" w:rsidR="001A6898" w:rsidRPr="00250282" w:rsidRDefault="00F43CCA" w:rsidP="00360F2D">
      <w:pPr>
        <w:pStyle w:val="ACNCproformalist"/>
        <w:tabs>
          <w:tab w:val="clear" w:pos="360"/>
        </w:tabs>
        <w:spacing w:before="0"/>
        <w:ind w:left="709" w:hanging="709"/>
        <w:jc w:val="both"/>
        <w:outlineLvl w:val="2"/>
        <w:rPr>
          <w:rFonts w:ascii="Arial" w:hAnsi="Arial"/>
          <w:b/>
          <w:bCs/>
        </w:rPr>
      </w:pPr>
      <w:bookmarkStart w:id="394" w:name="_Ref392237662"/>
      <w:bookmarkStart w:id="395" w:name="_Toc49437194"/>
      <w:bookmarkStart w:id="396" w:name="_Toc49764560"/>
      <w:bookmarkStart w:id="397" w:name="_Ref382914107"/>
      <w:bookmarkEnd w:id="385"/>
      <w:bookmarkEnd w:id="386"/>
      <w:r>
        <w:rPr>
          <w:rFonts w:ascii="Arial" w:hAnsi="Arial"/>
          <w:b/>
          <w:bCs/>
        </w:rPr>
        <w:t xml:space="preserve">Association </w:t>
      </w:r>
      <w:r w:rsidR="001A6898" w:rsidRPr="00250282">
        <w:rPr>
          <w:rFonts w:ascii="Arial" w:hAnsi="Arial"/>
          <w:b/>
          <w:bCs/>
        </w:rPr>
        <w:t xml:space="preserve">must give </w:t>
      </w:r>
      <w:r w:rsidR="00E3402D" w:rsidRPr="00250282">
        <w:rPr>
          <w:rFonts w:ascii="Arial" w:hAnsi="Arial"/>
          <w:b/>
          <w:bCs/>
        </w:rPr>
        <w:t>N</w:t>
      </w:r>
      <w:r w:rsidR="001A6898" w:rsidRPr="00250282">
        <w:rPr>
          <w:rFonts w:ascii="Arial" w:hAnsi="Arial"/>
          <w:b/>
          <w:bCs/>
        </w:rPr>
        <w:t xml:space="preserve">otice of </w:t>
      </w:r>
      <w:r w:rsidR="003B02FF" w:rsidRPr="00250282">
        <w:rPr>
          <w:rFonts w:ascii="Arial" w:hAnsi="Arial"/>
          <w:b/>
          <w:bCs/>
        </w:rPr>
        <w:t>P</w:t>
      </w:r>
      <w:r w:rsidR="001A6898" w:rsidRPr="00250282">
        <w:rPr>
          <w:rFonts w:ascii="Arial" w:hAnsi="Arial"/>
          <w:b/>
          <w:bCs/>
        </w:rPr>
        <w:t xml:space="preserve">roposed </w:t>
      </w:r>
      <w:r w:rsidR="003B02FF" w:rsidRPr="00250282">
        <w:rPr>
          <w:rFonts w:ascii="Arial" w:hAnsi="Arial"/>
          <w:b/>
          <w:bCs/>
        </w:rPr>
        <w:t>R</w:t>
      </w:r>
      <w:r w:rsidR="001A6898" w:rsidRPr="00250282">
        <w:rPr>
          <w:rFonts w:ascii="Arial" w:hAnsi="Arial"/>
          <w:b/>
          <w:bCs/>
        </w:rPr>
        <w:t xml:space="preserve">esolution or distribute </w:t>
      </w:r>
      <w:r w:rsidR="003B02FF" w:rsidRPr="00250282">
        <w:rPr>
          <w:rFonts w:ascii="Arial" w:hAnsi="Arial"/>
          <w:b/>
          <w:bCs/>
        </w:rPr>
        <w:t>S</w:t>
      </w:r>
      <w:r w:rsidR="001A6898" w:rsidRPr="00250282">
        <w:rPr>
          <w:rFonts w:ascii="Arial" w:hAnsi="Arial"/>
          <w:b/>
          <w:bCs/>
        </w:rPr>
        <w:t>tatement</w:t>
      </w:r>
      <w:bookmarkEnd w:id="394"/>
      <w:bookmarkEnd w:id="395"/>
      <w:bookmarkEnd w:id="396"/>
    </w:p>
    <w:p w14:paraId="7E98CF76" w14:textId="77777777" w:rsidR="00B95367" w:rsidRPr="00250282" w:rsidRDefault="00B95367" w:rsidP="00B95367">
      <w:pPr>
        <w:spacing w:after="0" w:line="240" w:lineRule="auto"/>
        <w:jc w:val="both"/>
        <w:rPr>
          <w:rFonts w:ascii="Arial" w:hAnsi="Arial"/>
        </w:rPr>
      </w:pPr>
    </w:p>
    <w:p w14:paraId="475BE0DF" w14:textId="49A7ED44"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If the </w:t>
      </w:r>
      <w:r w:rsidR="00F43CCA">
        <w:rPr>
          <w:rFonts w:ascii="Arial" w:hAnsi="Arial"/>
        </w:rPr>
        <w:t xml:space="preserve">Association </w:t>
      </w:r>
      <w:r w:rsidRPr="00250282">
        <w:rPr>
          <w:rFonts w:ascii="Arial" w:hAnsi="Arial"/>
        </w:rPr>
        <w:t>has been given a notice or request under clause</w:t>
      </w:r>
      <w:bookmarkEnd w:id="397"/>
      <w:r w:rsidR="00226B7C" w:rsidRPr="00250282">
        <w:rPr>
          <w:rFonts w:ascii="Arial" w:hAnsi="Arial"/>
        </w:rPr>
        <w:t xml:space="preserve"> </w:t>
      </w:r>
      <w:r w:rsidR="00226B7C" w:rsidRPr="00250282">
        <w:rPr>
          <w:rFonts w:ascii="Arial" w:hAnsi="Arial"/>
        </w:rPr>
        <w:fldChar w:fldCharType="begin"/>
      </w:r>
      <w:r w:rsidR="00226B7C" w:rsidRPr="00250282">
        <w:rPr>
          <w:rFonts w:ascii="Arial" w:hAnsi="Arial"/>
        </w:rPr>
        <w:instrText xml:space="preserve"> REF _Ref481590218 \r \h </w:instrText>
      </w:r>
      <w:r w:rsidR="00B176D8" w:rsidRPr="00250282">
        <w:rPr>
          <w:rFonts w:ascii="Arial" w:hAnsi="Arial"/>
        </w:rPr>
        <w:instrText xml:space="preserve"> \* MERGEFORMAT </w:instrText>
      </w:r>
      <w:r w:rsidR="00226B7C" w:rsidRPr="00250282">
        <w:rPr>
          <w:rFonts w:ascii="Arial" w:hAnsi="Arial"/>
        </w:rPr>
      </w:r>
      <w:r w:rsidR="00226B7C" w:rsidRPr="00250282">
        <w:rPr>
          <w:rFonts w:ascii="Arial" w:hAnsi="Arial"/>
        </w:rPr>
        <w:fldChar w:fldCharType="separate"/>
      </w:r>
      <w:r w:rsidR="00D47B80">
        <w:rPr>
          <w:rFonts w:ascii="Arial" w:hAnsi="Arial"/>
        </w:rPr>
        <w:t>31</w:t>
      </w:r>
      <w:r w:rsidR="00226B7C" w:rsidRPr="00250282">
        <w:rPr>
          <w:rFonts w:ascii="Arial" w:hAnsi="Arial"/>
        </w:rPr>
        <w:fldChar w:fldCharType="end"/>
      </w:r>
      <w:r w:rsidRPr="00250282">
        <w:rPr>
          <w:rFonts w:ascii="Arial" w:hAnsi="Arial"/>
        </w:rPr>
        <w:t>:</w:t>
      </w:r>
    </w:p>
    <w:p w14:paraId="2ACEA05B" w14:textId="4A461DEC" w:rsidR="001A6898" w:rsidRPr="00250282" w:rsidRDefault="001A6898" w:rsidP="00B95367">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in time to send the notice of proposed </w:t>
      </w:r>
      <w:r w:rsidR="00B95367" w:rsidRPr="00250282">
        <w:rPr>
          <w:rFonts w:ascii="Arial" w:hAnsi="Arial"/>
        </w:rPr>
        <w:t>M</w:t>
      </w:r>
      <w:r w:rsidRPr="00250282">
        <w:rPr>
          <w:rFonts w:ascii="Arial" w:hAnsi="Arial"/>
        </w:rPr>
        <w:t xml:space="preserve">embers’ </w:t>
      </w:r>
      <w:r w:rsidR="00B95367" w:rsidRPr="00250282">
        <w:rPr>
          <w:rFonts w:ascii="Arial" w:hAnsi="Arial"/>
        </w:rPr>
        <w:t>R</w:t>
      </w:r>
      <w:r w:rsidRPr="00250282">
        <w:rPr>
          <w:rFonts w:ascii="Arial" w:hAnsi="Arial"/>
        </w:rPr>
        <w:t xml:space="preserve">esolution or a copy of the </w:t>
      </w:r>
      <w:r w:rsidR="00B95367" w:rsidRPr="00250282">
        <w:rPr>
          <w:rFonts w:ascii="Arial" w:hAnsi="Arial"/>
        </w:rPr>
        <w:t>M</w:t>
      </w:r>
      <w:r w:rsidRPr="00250282">
        <w:rPr>
          <w:rFonts w:ascii="Arial" w:hAnsi="Arial"/>
        </w:rPr>
        <w:t xml:space="preserve">embers' </w:t>
      </w:r>
      <w:r w:rsidR="003B02FF" w:rsidRPr="00250282">
        <w:rPr>
          <w:rFonts w:ascii="Arial" w:hAnsi="Arial"/>
        </w:rPr>
        <w:t>S</w:t>
      </w:r>
      <w:r w:rsidRPr="00250282">
        <w:rPr>
          <w:rFonts w:ascii="Arial" w:hAnsi="Arial"/>
        </w:rPr>
        <w:t xml:space="preserve">tatement to </w:t>
      </w:r>
      <w:r w:rsidR="00B95367" w:rsidRPr="00250282">
        <w:rPr>
          <w:rFonts w:ascii="Arial" w:hAnsi="Arial"/>
        </w:rPr>
        <w:t>M</w:t>
      </w:r>
      <w:r w:rsidRPr="00250282">
        <w:rPr>
          <w:rFonts w:ascii="Arial" w:hAnsi="Arial"/>
        </w:rPr>
        <w:t xml:space="preserve">embers with a notice of meeting, it must do so at the </w:t>
      </w:r>
      <w:r w:rsidR="00F43CCA">
        <w:rPr>
          <w:rFonts w:ascii="Arial" w:hAnsi="Arial"/>
        </w:rPr>
        <w:t xml:space="preserve">Association’s </w:t>
      </w:r>
      <w:r w:rsidRPr="00250282">
        <w:rPr>
          <w:rFonts w:ascii="Arial" w:hAnsi="Arial"/>
        </w:rPr>
        <w:t>cost</w:t>
      </w:r>
      <w:bookmarkStart w:id="398" w:name="_Ref382914098"/>
      <w:r w:rsidR="00607404" w:rsidRPr="00250282">
        <w:rPr>
          <w:rFonts w:ascii="Arial" w:hAnsi="Arial"/>
        </w:rPr>
        <w:t>;</w:t>
      </w:r>
      <w:r w:rsidRPr="00250282">
        <w:rPr>
          <w:rFonts w:ascii="Arial" w:hAnsi="Arial"/>
        </w:rPr>
        <w:t xml:space="preserve"> or</w:t>
      </w:r>
    </w:p>
    <w:p w14:paraId="53EA98A0" w14:textId="5C380E36" w:rsidR="001A6898" w:rsidRPr="00250282" w:rsidRDefault="001A6898" w:rsidP="00B95367">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bookmarkStart w:id="399" w:name="_Ref385241682"/>
      <w:r w:rsidRPr="00250282">
        <w:rPr>
          <w:rFonts w:ascii="Arial" w:hAnsi="Arial"/>
        </w:rPr>
        <w:t xml:space="preserve">too late to send the notice of proposed </w:t>
      </w:r>
      <w:r w:rsidR="00B95367" w:rsidRPr="00250282">
        <w:rPr>
          <w:rFonts w:ascii="Arial" w:hAnsi="Arial"/>
        </w:rPr>
        <w:t>M</w:t>
      </w:r>
      <w:r w:rsidRPr="00250282">
        <w:rPr>
          <w:rFonts w:ascii="Arial" w:hAnsi="Arial"/>
        </w:rPr>
        <w:t xml:space="preserve">embers’ </w:t>
      </w:r>
      <w:r w:rsidR="00B95367" w:rsidRPr="00250282">
        <w:rPr>
          <w:rFonts w:ascii="Arial" w:hAnsi="Arial"/>
        </w:rPr>
        <w:t>R</w:t>
      </w:r>
      <w:r w:rsidRPr="00250282">
        <w:rPr>
          <w:rFonts w:ascii="Arial" w:hAnsi="Arial"/>
        </w:rPr>
        <w:t xml:space="preserve">esolution or a copy of the </w:t>
      </w:r>
      <w:r w:rsidR="00B95367" w:rsidRPr="00250282">
        <w:rPr>
          <w:rFonts w:ascii="Arial" w:hAnsi="Arial"/>
        </w:rPr>
        <w:t>M</w:t>
      </w:r>
      <w:r w:rsidRPr="00250282">
        <w:rPr>
          <w:rFonts w:ascii="Arial" w:hAnsi="Arial"/>
        </w:rPr>
        <w:t xml:space="preserve">embers' </w:t>
      </w:r>
      <w:r w:rsidR="003B02FF" w:rsidRPr="00250282">
        <w:rPr>
          <w:rFonts w:ascii="Arial" w:hAnsi="Arial"/>
        </w:rPr>
        <w:t>S</w:t>
      </w:r>
      <w:r w:rsidRPr="00250282">
        <w:rPr>
          <w:rFonts w:ascii="Arial" w:hAnsi="Arial"/>
        </w:rPr>
        <w:t xml:space="preserve">tatement to </w:t>
      </w:r>
      <w:r w:rsidR="003B02FF" w:rsidRPr="00250282">
        <w:rPr>
          <w:rFonts w:ascii="Arial" w:hAnsi="Arial"/>
        </w:rPr>
        <w:t>M</w:t>
      </w:r>
      <w:r w:rsidRPr="00250282">
        <w:rPr>
          <w:rFonts w:ascii="Arial" w:hAnsi="Arial"/>
        </w:rPr>
        <w:t xml:space="preserve">embers with a notice of meeting, then the </w:t>
      </w:r>
      <w:r w:rsidR="00B95367" w:rsidRPr="00250282">
        <w:rPr>
          <w:rFonts w:ascii="Arial" w:hAnsi="Arial"/>
        </w:rPr>
        <w:t>M</w:t>
      </w:r>
      <w:r w:rsidRPr="00250282">
        <w:rPr>
          <w:rFonts w:ascii="Arial" w:hAnsi="Arial"/>
        </w:rPr>
        <w:t xml:space="preserve">embers who proposed the resolution or made the request must pay the expenses reasonably incurred by the </w:t>
      </w:r>
      <w:r w:rsidR="00F43CCA">
        <w:rPr>
          <w:rFonts w:ascii="Arial" w:hAnsi="Arial"/>
        </w:rPr>
        <w:t xml:space="preserve">Association </w:t>
      </w:r>
      <w:r w:rsidRPr="00250282">
        <w:rPr>
          <w:rFonts w:ascii="Arial" w:hAnsi="Arial"/>
        </w:rPr>
        <w:t xml:space="preserve">in giving </w:t>
      </w:r>
      <w:r w:rsidR="00B95367" w:rsidRPr="00250282">
        <w:rPr>
          <w:rFonts w:ascii="Arial" w:hAnsi="Arial"/>
        </w:rPr>
        <w:t>M</w:t>
      </w:r>
      <w:r w:rsidRPr="00250282">
        <w:rPr>
          <w:rFonts w:ascii="Arial" w:hAnsi="Arial"/>
        </w:rPr>
        <w:t xml:space="preserve">embers notice of the proposed </w:t>
      </w:r>
      <w:r w:rsidR="00B95367" w:rsidRPr="00250282">
        <w:rPr>
          <w:rFonts w:ascii="Arial" w:hAnsi="Arial"/>
        </w:rPr>
        <w:t>M</w:t>
      </w:r>
      <w:r w:rsidRPr="00250282">
        <w:rPr>
          <w:rFonts w:ascii="Arial" w:hAnsi="Arial"/>
        </w:rPr>
        <w:t xml:space="preserve">embers’ </w:t>
      </w:r>
      <w:r w:rsidR="00B95367" w:rsidRPr="00250282">
        <w:rPr>
          <w:rFonts w:ascii="Arial" w:hAnsi="Arial"/>
        </w:rPr>
        <w:t>R</w:t>
      </w:r>
      <w:r w:rsidRPr="00250282">
        <w:rPr>
          <w:rFonts w:ascii="Arial" w:hAnsi="Arial"/>
        </w:rPr>
        <w:t xml:space="preserve">esolution or a copy of the </w:t>
      </w:r>
      <w:r w:rsidR="00B95367" w:rsidRPr="00250282">
        <w:rPr>
          <w:rFonts w:ascii="Arial" w:hAnsi="Arial"/>
        </w:rPr>
        <w:t>M</w:t>
      </w:r>
      <w:r w:rsidRPr="00250282">
        <w:rPr>
          <w:rFonts w:ascii="Arial" w:hAnsi="Arial"/>
        </w:rPr>
        <w:t xml:space="preserve">embers' </w:t>
      </w:r>
      <w:r w:rsidR="003B02FF" w:rsidRPr="00250282">
        <w:rPr>
          <w:rFonts w:ascii="Arial" w:hAnsi="Arial"/>
        </w:rPr>
        <w:t>S</w:t>
      </w:r>
      <w:r w:rsidRPr="00250282">
        <w:rPr>
          <w:rFonts w:ascii="Arial" w:hAnsi="Arial"/>
        </w:rPr>
        <w:t xml:space="preserve">tatement. </w:t>
      </w:r>
      <w:bookmarkEnd w:id="398"/>
      <w:r w:rsidRPr="00250282">
        <w:rPr>
          <w:rFonts w:ascii="Arial" w:hAnsi="Arial"/>
        </w:rPr>
        <w:t xml:space="preserve"> However, at a </w:t>
      </w:r>
      <w:r w:rsidR="00B95367" w:rsidRPr="00250282">
        <w:rPr>
          <w:rFonts w:ascii="Arial" w:hAnsi="Arial"/>
        </w:rPr>
        <w:t>G</w:t>
      </w:r>
      <w:r w:rsidRPr="00250282">
        <w:rPr>
          <w:rFonts w:ascii="Arial" w:hAnsi="Arial"/>
        </w:rPr>
        <w:t xml:space="preserve">eneral </w:t>
      </w:r>
      <w:r w:rsidR="00B95367" w:rsidRPr="00250282">
        <w:rPr>
          <w:rFonts w:ascii="Arial" w:hAnsi="Arial"/>
        </w:rPr>
        <w:t>M</w:t>
      </w:r>
      <w:r w:rsidRPr="00250282">
        <w:rPr>
          <w:rFonts w:ascii="Arial" w:hAnsi="Arial"/>
        </w:rPr>
        <w:t xml:space="preserve">eeting, the </w:t>
      </w:r>
      <w:r w:rsidR="00B95367" w:rsidRPr="00250282">
        <w:rPr>
          <w:rFonts w:ascii="Arial" w:hAnsi="Arial"/>
        </w:rPr>
        <w:t>M</w:t>
      </w:r>
      <w:r w:rsidRPr="00250282">
        <w:rPr>
          <w:rFonts w:ascii="Arial" w:hAnsi="Arial"/>
        </w:rPr>
        <w:t xml:space="preserve">embers may pass a resolution that the </w:t>
      </w:r>
      <w:r w:rsidR="00F43CCA">
        <w:rPr>
          <w:rFonts w:ascii="Arial" w:hAnsi="Arial"/>
        </w:rPr>
        <w:t xml:space="preserve">Association </w:t>
      </w:r>
      <w:r w:rsidRPr="00250282">
        <w:rPr>
          <w:rFonts w:ascii="Arial" w:hAnsi="Arial"/>
        </w:rPr>
        <w:t>will pay these expenses.</w:t>
      </w:r>
      <w:bookmarkEnd w:id="399"/>
      <w:r w:rsidRPr="00250282">
        <w:rPr>
          <w:rFonts w:ascii="Arial" w:hAnsi="Arial"/>
        </w:rPr>
        <w:t xml:space="preserve">  </w:t>
      </w:r>
    </w:p>
    <w:p w14:paraId="69EE1C99" w14:textId="77777777" w:rsidR="00B95367" w:rsidRPr="00250282" w:rsidRDefault="00B95367" w:rsidP="00B95367">
      <w:pPr>
        <w:spacing w:after="0" w:line="240" w:lineRule="auto"/>
        <w:jc w:val="both"/>
        <w:rPr>
          <w:rFonts w:ascii="Arial" w:hAnsi="Arial"/>
        </w:rPr>
      </w:pPr>
    </w:p>
    <w:p w14:paraId="6ECBF7B0" w14:textId="76A53A38"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F43CCA">
        <w:rPr>
          <w:rFonts w:ascii="Arial" w:hAnsi="Arial"/>
        </w:rPr>
        <w:t xml:space="preserve">Association </w:t>
      </w:r>
      <w:r w:rsidRPr="00250282">
        <w:rPr>
          <w:rFonts w:ascii="Arial" w:hAnsi="Arial"/>
        </w:rPr>
        <w:t xml:space="preserve">does not need to send the notice of </w:t>
      </w:r>
      <w:r w:rsidR="0071759C">
        <w:rPr>
          <w:rFonts w:ascii="Arial" w:hAnsi="Arial"/>
        </w:rPr>
        <w:t xml:space="preserve">a </w:t>
      </w:r>
      <w:r w:rsidRPr="00250282">
        <w:rPr>
          <w:rFonts w:ascii="Arial" w:hAnsi="Arial"/>
        </w:rPr>
        <w:t xml:space="preserve">proposed </w:t>
      </w:r>
      <w:r w:rsidR="00607404" w:rsidRPr="00250282">
        <w:rPr>
          <w:rFonts w:ascii="Arial" w:hAnsi="Arial"/>
        </w:rPr>
        <w:t>M</w:t>
      </w:r>
      <w:r w:rsidRPr="00250282">
        <w:rPr>
          <w:rFonts w:ascii="Arial" w:hAnsi="Arial"/>
        </w:rPr>
        <w:t xml:space="preserve">embers’ </w:t>
      </w:r>
      <w:r w:rsidR="00607404" w:rsidRPr="00250282">
        <w:rPr>
          <w:rFonts w:ascii="Arial" w:hAnsi="Arial"/>
        </w:rPr>
        <w:t>R</w:t>
      </w:r>
      <w:r w:rsidRPr="00250282">
        <w:rPr>
          <w:rFonts w:ascii="Arial" w:hAnsi="Arial"/>
        </w:rPr>
        <w:t xml:space="preserve">esolution or a copy of the </w:t>
      </w:r>
      <w:r w:rsidR="00607404" w:rsidRPr="00250282">
        <w:rPr>
          <w:rFonts w:ascii="Arial" w:hAnsi="Arial"/>
        </w:rPr>
        <w:t>M</w:t>
      </w:r>
      <w:r w:rsidRPr="00250282">
        <w:rPr>
          <w:rFonts w:ascii="Arial" w:hAnsi="Arial"/>
        </w:rPr>
        <w:t xml:space="preserve">embers' </w:t>
      </w:r>
      <w:r w:rsidR="00870BA0" w:rsidRPr="00250282">
        <w:rPr>
          <w:rFonts w:ascii="Arial" w:hAnsi="Arial"/>
        </w:rPr>
        <w:t>S</w:t>
      </w:r>
      <w:r w:rsidR="006A2816" w:rsidRPr="00250282">
        <w:rPr>
          <w:rFonts w:ascii="Arial" w:hAnsi="Arial"/>
        </w:rPr>
        <w:t>tatement to members if:</w:t>
      </w:r>
    </w:p>
    <w:p w14:paraId="21EA2089" w14:textId="37C4650C" w:rsidR="001A6898" w:rsidRPr="00250282" w:rsidRDefault="0081791D" w:rsidP="00607404">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e</w:t>
      </w:r>
      <w:r w:rsidR="00870BA0" w:rsidRPr="00250282">
        <w:rPr>
          <w:rFonts w:ascii="Arial" w:hAnsi="Arial"/>
        </w:rPr>
        <w:t xml:space="preserve">ither the proposed Members’ Resolution and/or Members’ Statement </w:t>
      </w:r>
      <w:r w:rsidR="001A6898" w:rsidRPr="00250282">
        <w:rPr>
          <w:rFonts w:ascii="Arial" w:hAnsi="Arial"/>
        </w:rPr>
        <w:t>is more than 1</w:t>
      </w:r>
      <w:r w:rsidR="00607404" w:rsidRPr="00250282">
        <w:rPr>
          <w:rFonts w:ascii="Arial" w:hAnsi="Arial"/>
        </w:rPr>
        <w:t>,</w:t>
      </w:r>
      <w:r w:rsidR="001A6898" w:rsidRPr="00250282">
        <w:rPr>
          <w:rFonts w:ascii="Arial" w:hAnsi="Arial"/>
        </w:rPr>
        <w:t>000 words long</w:t>
      </w:r>
      <w:r w:rsidR="00607404" w:rsidRPr="00250282">
        <w:rPr>
          <w:rFonts w:ascii="Arial" w:hAnsi="Arial"/>
        </w:rPr>
        <w:t>;</w:t>
      </w:r>
    </w:p>
    <w:p w14:paraId="2DEEFC84" w14:textId="77777777" w:rsidR="001A6898" w:rsidRPr="00250282" w:rsidRDefault="001A6898" w:rsidP="00607404">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the </w:t>
      </w:r>
      <w:r w:rsidR="00607404" w:rsidRPr="00250282">
        <w:rPr>
          <w:rFonts w:ascii="Arial" w:hAnsi="Arial"/>
        </w:rPr>
        <w:t>D</w:t>
      </w:r>
      <w:r w:rsidRPr="00250282">
        <w:rPr>
          <w:rFonts w:ascii="Arial" w:hAnsi="Arial"/>
        </w:rPr>
        <w:t xml:space="preserve">irectors consider </w:t>
      </w:r>
      <w:r w:rsidR="00870BA0" w:rsidRPr="00250282">
        <w:rPr>
          <w:rFonts w:ascii="Arial" w:hAnsi="Arial"/>
        </w:rPr>
        <w:t xml:space="preserve">the proposed Members’ Resolution and/or the Members’ Statement </w:t>
      </w:r>
      <w:r w:rsidRPr="00250282">
        <w:rPr>
          <w:rFonts w:ascii="Arial" w:hAnsi="Arial"/>
        </w:rPr>
        <w:t>may be defamatory</w:t>
      </w:r>
      <w:r w:rsidR="00607404" w:rsidRPr="00250282">
        <w:rPr>
          <w:rFonts w:ascii="Arial" w:hAnsi="Arial"/>
        </w:rPr>
        <w:t>;</w:t>
      </w:r>
    </w:p>
    <w:p w14:paraId="445A1823" w14:textId="098D9C20" w:rsidR="00820938" w:rsidRPr="00250282" w:rsidRDefault="001A6898" w:rsidP="00607404">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lastRenderedPageBreak/>
        <w:t xml:space="preserve">clause </w:t>
      </w:r>
      <w:r w:rsidRPr="00250282">
        <w:rPr>
          <w:rFonts w:ascii="Arial" w:hAnsi="Arial"/>
        </w:rPr>
        <w:fldChar w:fldCharType="begin"/>
      </w:r>
      <w:r w:rsidRPr="00250282">
        <w:rPr>
          <w:rFonts w:ascii="Arial" w:hAnsi="Arial"/>
        </w:rPr>
        <w:instrText xml:space="preserve"> REF _Ref385241682 \r \h  \* MERGEFORMAT </w:instrText>
      </w:r>
      <w:r w:rsidRPr="00250282">
        <w:rPr>
          <w:rFonts w:ascii="Arial" w:hAnsi="Arial"/>
        </w:rPr>
      </w:r>
      <w:r w:rsidRPr="00250282">
        <w:rPr>
          <w:rFonts w:ascii="Arial" w:hAnsi="Arial"/>
        </w:rPr>
        <w:fldChar w:fldCharType="separate"/>
      </w:r>
      <w:r w:rsidR="00D47B80">
        <w:rPr>
          <w:rFonts w:ascii="Arial" w:hAnsi="Arial"/>
        </w:rPr>
        <w:t>32.1(b)</w:t>
      </w:r>
      <w:r w:rsidRPr="00250282">
        <w:rPr>
          <w:rFonts w:ascii="Arial" w:hAnsi="Arial"/>
        </w:rPr>
        <w:fldChar w:fldCharType="end"/>
      </w:r>
      <w:r w:rsidRPr="00250282">
        <w:rPr>
          <w:rFonts w:ascii="Arial" w:hAnsi="Arial"/>
        </w:rPr>
        <w:t xml:space="preserve"> applies, and the </w:t>
      </w:r>
      <w:r w:rsidR="00607404" w:rsidRPr="00250282">
        <w:rPr>
          <w:rFonts w:ascii="Arial" w:hAnsi="Arial"/>
        </w:rPr>
        <w:t>M</w:t>
      </w:r>
      <w:r w:rsidRPr="00250282">
        <w:rPr>
          <w:rFonts w:ascii="Arial" w:hAnsi="Arial"/>
        </w:rPr>
        <w:t xml:space="preserve">embers who proposed the </w:t>
      </w:r>
      <w:r w:rsidR="00263A84" w:rsidRPr="00250282">
        <w:rPr>
          <w:rFonts w:ascii="Arial" w:hAnsi="Arial"/>
        </w:rPr>
        <w:t>Members’ R</w:t>
      </w:r>
      <w:r w:rsidRPr="00250282">
        <w:rPr>
          <w:rFonts w:ascii="Arial" w:hAnsi="Arial"/>
        </w:rPr>
        <w:t xml:space="preserve">esolution or made the request have not paid the </w:t>
      </w:r>
      <w:r w:rsidR="00C44FDB">
        <w:rPr>
          <w:rFonts w:ascii="Arial" w:hAnsi="Arial"/>
        </w:rPr>
        <w:t xml:space="preserve">Association </w:t>
      </w:r>
      <w:r w:rsidRPr="00250282">
        <w:rPr>
          <w:rFonts w:ascii="Arial" w:hAnsi="Arial"/>
        </w:rPr>
        <w:t xml:space="preserve">enough money to cover the cost of sending the notice of the proposed </w:t>
      </w:r>
      <w:r w:rsidR="00607404" w:rsidRPr="00250282">
        <w:rPr>
          <w:rFonts w:ascii="Arial" w:hAnsi="Arial"/>
        </w:rPr>
        <w:t>M</w:t>
      </w:r>
      <w:r w:rsidRPr="00250282">
        <w:rPr>
          <w:rFonts w:ascii="Arial" w:hAnsi="Arial"/>
        </w:rPr>
        <w:t xml:space="preserve">embers’ </w:t>
      </w:r>
      <w:r w:rsidR="00607404" w:rsidRPr="00250282">
        <w:rPr>
          <w:rFonts w:ascii="Arial" w:hAnsi="Arial"/>
        </w:rPr>
        <w:t>R</w:t>
      </w:r>
      <w:r w:rsidRPr="00250282">
        <w:rPr>
          <w:rFonts w:ascii="Arial" w:hAnsi="Arial"/>
        </w:rPr>
        <w:t xml:space="preserve">esolution or a copy of the </w:t>
      </w:r>
      <w:r w:rsidR="00607404" w:rsidRPr="00250282">
        <w:rPr>
          <w:rFonts w:ascii="Arial" w:hAnsi="Arial"/>
        </w:rPr>
        <w:t>M</w:t>
      </w:r>
      <w:r w:rsidRPr="00250282">
        <w:rPr>
          <w:rFonts w:ascii="Arial" w:hAnsi="Arial"/>
        </w:rPr>
        <w:t xml:space="preserve">embers' </w:t>
      </w:r>
      <w:r w:rsidR="00263A84" w:rsidRPr="00250282">
        <w:rPr>
          <w:rFonts w:ascii="Arial" w:hAnsi="Arial"/>
        </w:rPr>
        <w:t>S</w:t>
      </w:r>
      <w:r w:rsidRPr="00250282">
        <w:rPr>
          <w:rFonts w:ascii="Arial" w:hAnsi="Arial"/>
        </w:rPr>
        <w:t xml:space="preserve">tatement to </w:t>
      </w:r>
      <w:r w:rsidR="00607404" w:rsidRPr="00250282">
        <w:rPr>
          <w:rFonts w:ascii="Arial" w:hAnsi="Arial"/>
        </w:rPr>
        <w:t>M</w:t>
      </w:r>
      <w:r w:rsidRPr="00250282">
        <w:rPr>
          <w:rFonts w:ascii="Arial" w:hAnsi="Arial"/>
        </w:rPr>
        <w:t>embers</w:t>
      </w:r>
      <w:r w:rsidR="00607404" w:rsidRPr="00250282">
        <w:rPr>
          <w:rFonts w:ascii="Arial" w:hAnsi="Arial"/>
        </w:rPr>
        <w:t>;</w:t>
      </w:r>
      <w:r w:rsidRPr="00250282">
        <w:rPr>
          <w:rFonts w:ascii="Arial" w:hAnsi="Arial"/>
        </w:rPr>
        <w:t xml:space="preserve"> or</w:t>
      </w:r>
    </w:p>
    <w:p w14:paraId="4F5CDBCB" w14:textId="37E67C95" w:rsidR="00820938" w:rsidRPr="00250282" w:rsidRDefault="001A6898" w:rsidP="00607404">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in the case of a proposed </w:t>
      </w:r>
      <w:r w:rsidR="00607404" w:rsidRPr="00250282">
        <w:rPr>
          <w:rFonts w:ascii="Arial" w:hAnsi="Arial"/>
        </w:rPr>
        <w:t>M</w:t>
      </w:r>
      <w:r w:rsidRPr="00250282">
        <w:rPr>
          <w:rFonts w:ascii="Arial" w:hAnsi="Arial"/>
        </w:rPr>
        <w:t xml:space="preserve">embers’ </w:t>
      </w:r>
      <w:r w:rsidR="00607404" w:rsidRPr="00250282">
        <w:rPr>
          <w:rFonts w:ascii="Arial" w:hAnsi="Arial"/>
        </w:rPr>
        <w:t>R</w:t>
      </w:r>
      <w:r w:rsidRPr="00250282">
        <w:rPr>
          <w:rFonts w:ascii="Arial" w:hAnsi="Arial"/>
        </w:rPr>
        <w:t xml:space="preserve">esolution, the resolution does not relate to a matter that may be properly considered at a </w:t>
      </w:r>
      <w:r w:rsidR="00607404" w:rsidRPr="00250282">
        <w:rPr>
          <w:rFonts w:ascii="Arial" w:hAnsi="Arial"/>
        </w:rPr>
        <w:t>G</w:t>
      </w:r>
      <w:r w:rsidRPr="00250282">
        <w:rPr>
          <w:rFonts w:ascii="Arial" w:hAnsi="Arial"/>
        </w:rPr>
        <w:t xml:space="preserve">eneral </w:t>
      </w:r>
      <w:r w:rsidR="00607404" w:rsidRPr="00250282">
        <w:rPr>
          <w:rFonts w:ascii="Arial" w:hAnsi="Arial"/>
        </w:rPr>
        <w:t>M</w:t>
      </w:r>
      <w:r w:rsidRPr="00250282">
        <w:rPr>
          <w:rFonts w:ascii="Arial" w:hAnsi="Arial"/>
        </w:rPr>
        <w:t xml:space="preserve">eeting or is otherwise not a valid resolution able to be put to the </w:t>
      </w:r>
      <w:r w:rsidR="00607404" w:rsidRPr="00250282">
        <w:rPr>
          <w:rFonts w:ascii="Arial" w:hAnsi="Arial"/>
        </w:rPr>
        <w:t>M</w:t>
      </w:r>
      <w:r w:rsidRPr="00250282">
        <w:rPr>
          <w:rFonts w:ascii="Arial" w:hAnsi="Arial"/>
        </w:rPr>
        <w:t>embers.</w:t>
      </w:r>
      <w:r w:rsidR="007A2759" w:rsidRPr="00250282">
        <w:rPr>
          <w:rFonts w:ascii="Arial" w:hAnsi="Arial"/>
        </w:rPr>
        <w:t xml:space="preserve"> </w:t>
      </w:r>
      <w:r w:rsidRPr="00250282">
        <w:rPr>
          <w:rFonts w:ascii="Arial" w:hAnsi="Arial"/>
        </w:rPr>
        <w:t xml:space="preserve"> </w:t>
      </w:r>
    </w:p>
    <w:p w14:paraId="3868D5DC" w14:textId="77777777" w:rsidR="00607404" w:rsidRPr="00250282" w:rsidRDefault="00607404" w:rsidP="00607404">
      <w:pPr>
        <w:spacing w:after="0" w:line="240" w:lineRule="auto"/>
        <w:jc w:val="both"/>
        <w:rPr>
          <w:rFonts w:ascii="Arial" w:hAnsi="Arial"/>
        </w:rPr>
      </w:pPr>
    </w:p>
    <w:p w14:paraId="28E12DF8" w14:textId="77777777" w:rsidR="001A6898" w:rsidRPr="00250282" w:rsidRDefault="00233D0F" w:rsidP="00543B52">
      <w:pPr>
        <w:pStyle w:val="ACNCproformalist"/>
        <w:tabs>
          <w:tab w:val="clear" w:pos="360"/>
        </w:tabs>
        <w:spacing w:before="0"/>
        <w:ind w:left="709" w:hanging="709"/>
        <w:jc w:val="both"/>
        <w:outlineLvl w:val="2"/>
        <w:rPr>
          <w:rFonts w:ascii="Arial" w:hAnsi="Arial"/>
          <w:b/>
          <w:bCs/>
        </w:rPr>
      </w:pPr>
      <w:bookmarkStart w:id="400" w:name="_Ref481590658"/>
      <w:bookmarkStart w:id="401" w:name="_Toc49437195"/>
      <w:bookmarkStart w:id="402" w:name="_Toc49764561"/>
      <w:r w:rsidRPr="00250282">
        <w:rPr>
          <w:rFonts w:ascii="Arial" w:hAnsi="Arial"/>
          <w:b/>
          <w:bCs/>
        </w:rPr>
        <w:t>Circular R</w:t>
      </w:r>
      <w:r w:rsidR="001A6898" w:rsidRPr="00250282">
        <w:rPr>
          <w:rFonts w:ascii="Arial" w:hAnsi="Arial"/>
          <w:b/>
          <w:bCs/>
        </w:rPr>
        <w:t xml:space="preserve">esolutions of </w:t>
      </w:r>
      <w:r w:rsidRPr="00250282">
        <w:rPr>
          <w:rFonts w:ascii="Arial" w:hAnsi="Arial"/>
          <w:b/>
          <w:bCs/>
        </w:rPr>
        <w:t>M</w:t>
      </w:r>
      <w:r w:rsidR="001A6898" w:rsidRPr="00250282">
        <w:rPr>
          <w:rFonts w:ascii="Arial" w:hAnsi="Arial"/>
          <w:b/>
          <w:bCs/>
        </w:rPr>
        <w:t>embers</w:t>
      </w:r>
      <w:bookmarkEnd w:id="400"/>
      <w:bookmarkEnd w:id="401"/>
      <w:bookmarkEnd w:id="402"/>
    </w:p>
    <w:p w14:paraId="61AD3CC9" w14:textId="77777777" w:rsidR="006518AE" w:rsidRPr="00250282" w:rsidRDefault="006518AE" w:rsidP="006518AE">
      <w:pPr>
        <w:spacing w:after="0" w:line="240" w:lineRule="auto"/>
        <w:jc w:val="both"/>
        <w:rPr>
          <w:rFonts w:ascii="Arial" w:hAnsi="Arial"/>
          <w:bCs/>
        </w:rPr>
      </w:pPr>
    </w:p>
    <w:p w14:paraId="4E01E5FA" w14:textId="18AB306C"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Subject to clause </w:t>
      </w:r>
      <w:r w:rsidRPr="00250282">
        <w:rPr>
          <w:rFonts w:ascii="Arial" w:hAnsi="Arial"/>
          <w:bCs/>
        </w:rPr>
        <w:fldChar w:fldCharType="begin"/>
      </w:r>
      <w:r w:rsidRPr="00250282">
        <w:rPr>
          <w:rFonts w:ascii="Arial" w:hAnsi="Arial"/>
          <w:bCs/>
        </w:rPr>
        <w:instrText xml:space="preserve"> REF _Ref393952657 \r \h </w:instrText>
      </w:r>
      <w:r w:rsidR="0069204A" w:rsidRPr="00250282">
        <w:rPr>
          <w:rFonts w:ascii="Arial" w:hAnsi="Arial"/>
          <w:bCs/>
        </w:rPr>
        <w:instrText xml:space="preserve"> \* MERGEFORMAT </w:instrText>
      </w:r>
      <w:r w:rsidRPr="00250282">
        <w:rPr>
          <w:rFonts w:ascii="Arial" w:hAnsi="Arial"/>
          <w:bCs/>
        </w:rPr>
      </w:r>
      <w:r w:rsidRPr="00250282">
        <w:rPr>
          <w:rFonts w:ascii="Arial" w:hAnsi="Arial"/>
          <w:bCs/>
        </w:rPr>
        <w:fldChar w:fldCharType="separate"/>
      </w:r>
      <w:r w:rsidR="00D47B80">
        <w:rPr>
          <w:rFonts w:ascii="Arial" w:hAnsi="Arial"/>
          <w:bCs/>
        </w:rPr>
        <w:t>33.3</w:t>
      </w:r>
      <w:r w:rsidRPr="00250282">
        <w:rPr>
          <w:rFonts w:ascii="Arial" w:hAnsi="Arial"/>
          <w:bCs/>
        </w:rPr>
        <w:fldChar w:fldCharType="end"/>
      </w:r>
      <w:r w:rsidRPr="00250282">
        <w:rPr>
          <w:rFonts w:ascii="Arial" w:hAnsi="Arial"/>
          <w:bCs/>
        </w:rPr>
        <w:t xml:space="preserve">, the </w:t>
      </w:r>
      <w:r w:rsidR="006518AE" w:rsidRPr="00250282">
        <w:rPr>
          <w:rFonts w:ascii="Arial" w:hAnsi="Arial"/>
          <w:bCs/>
        </w:rPr>
        <w:t>D</w:t>
      </w:r>
      <w:r w:rsidRPr="00250282">
        <w:rPr>
          <w:rFonts w:ascii="Arial" w:hAnsi="Arial"/>
          <w:bCs/>
        </w:rPr>
        <w:t xml:space="preserve">irectors may put a resolution to the </w:t>
      </w:r>
      <w:r w:rsidR="006518AE" w:rsidRPr="00250282">
        <w:rPr>
          <w:rFonts w:ascii="Arial" w:hAnsi="Arial"/>
          <w:bCs/>
        </w:rPr>
        <w:t>M</w:t>
      </w:r>
      <w:r w:rsidRPr="00250282">
        <w:rPr>
          <w:rFonts w:ascii="Arial" w:hAnsi="Arial"/>
          <w:bCs/>
        </w:rPr>
        <w:t xml:space="preserve">embers to pass a resolution without a </w:t>
      </w:r>
      <w:r w:rsidR="006518AE" w:rsidRPr="00250282">
        <w:rPr>
          <w:rFonts w:ascii="Arial" w:hAnsi="Arial"/>
          <w:bCs/>
        </w:rPr>
        <w:t>G</w:t>
      </w:r>
      <w:r w:rsidRPr="00250282">
        <w:rPr>
          <w:rFonts w:ascii="Arial" w:hAnsi="Arial"/>
          <w:bCs/>
        </w:rPr>
        <w:t xml:space="preserve">eneral </w:t>
      </w:r>
      <w:r w:rsidR="006518AE" w:rsidRPr="00250282">
        <w:rPr>
          <w:rFonts w:ascii="Arial" w:hAnsi="Arial"/>
          <w:bCs/>
        </w:rPr>
        <w:t>M</w:t>
      </w:r>
      <w:r w:rsidRPr="00250282">
        <w:rPr>
          <w:rFonts w:ascii="Arial" w:hAnsi="Arial"/>
          <w:bCs/>
        </w:rPr>
        <w:t xml:space="preserve">eeting being held (a </w:t>
      </w:r>
      <w:r w:rsidR="00FC1BE6" w:rsidRPr="00250282">
        <w:rPr>
          <w:rFonts w:ascii="Arial" w:hAnsi="Arial"/>
          <w:bCs/>
        </w:rPr>
        <w:t>C</w:t>
      </w:r>
      <w:r w:rsidRPr="00250282">
        <w:rPr>
          <w:rFonts w:ascii="Arial" w:hAnsi="Arial"/>
          <w:bCs/>
        </w:rPr>
        <w:t xml:space="preserve">ircular </w:t>
      </w:r>
      <w:r w:rsidR="00FC1BE6" w:rsidRPr="00250282">
        <w:rPr>
          <w:rFonts w:ascii="Arial" w:hAnsi="Arial"/>
          <w:bCs/>
        </w:rPr>
        <w:t>R</w:t>
      </w:r>
      <w:r w:rsidRPr="00250282">
        <w:rPr>
          <w:rFonts w:ascii="Arial" w:hAnsi="Arial"/>
          <w:bCs/>
        </w:rPr>
        <w:t xml:space="preserve">esolution).  </w:t>
      </w:r>
    </w:p>
    <w:p w14:paraId="39E0846F" w14:textId="77777777" w:rsidR="006518AE" w:rsidRPr="00250282" w:rsidRDefault="006518AE" w:rsidP="006518AE">
      <w:pPr>
        <w:spacing w:after="0" w:line="240" w:lineRule="auto"/>
        <w:jc w:val="both"/>
        <w:rPr>
          <w:rFonts w:ascii="Arial" w:hAnsi="Arial"/>
          <w:bCs/>
        </w:rPr>
      </w:pPr>
    </w:p>
    <w:p w14:paraId="75455D47" w14:textId="77777777"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The </w:t>
      </w:r>
      <w:r w:rsidR="006518AE" w:rsidRPr="00250282">
        <w:rPr>
          <w:rFonts w:ascii="Arial" w:hAnsi="Arial"/>
          <w:bCs/>
        </w:rPr>
        <w:t>D</w:t>
      </w:r>
      <w:r w:rsidRPr="00250282">
        <w:rPr>
          <w:rFonts w:ascii="Arial" w:hAnsi="Arial"/>
          <w:bCs/>
        </w:rPr>
        <w:t xml:space="preserve">irectors must notify the auditor (if any) as soon as possible that a </w:t>
      </w:r>
      <w:r w:rsidR="00FC1BE6" w:rsidRPr="00250282">
        <w:rPr>
          <w:rFonts w:ascii="Arial" w:hAnsi="Arial"/>
          <w:bCs/>
        </w:rPr>
        <w:t>C</w:t>
      </w:r>
      <w:r w:rsidRPr="00250282">
        <w:rPr>
          <w:rFonts w:ascii="Arial" w:hAnsi="Arial"/>
          <w:bCs/>
        </w:rPr>
        <w:t xml:space="preserve">ircular </w:t>
      </w:r>
      <w:r w:rsidR="00FC1BE6" w:rsidRPr="00250282">
        <w:rPr>
          <w:rFonts w:ascii="Arial" w:hAnsi="Arial"/>
          <w:bCs/>
        </w:rPr>
        <w:t>R</w:t>
      </w:r>
      <w:r w:rsidRPr="00250282">
        <w:rPr>
          <w:rFonts w:ascii="Arial" w:hAnsi="Arial"/>
          <w:bCs/>
        </w:rPr>
        <w:t xml:space="preserve">esolution has or will be put to </w:t>
      </w:r>
      <w:r w:rsidR="006518AE" w:rsidRPr="00250282">
        <w:rPr>
          <w:rFonts w:ascii="Arial" w:hAnsi="Arial"/>
          <w:bCs/>
        </w:rPr>
        <w:t>M</w:t>
      </w:r>
      <w:r w:rsidRPr="00250282">
        <w:rPr>
          <w:rFonts w:ascii="Arial" w:hAnsi="Arial"/>
          <w:bCs/>
        </w:rPr>
        <w:t xml:space="preserve">embers, and set out the wording </w:t>
      </w:r>
      <w:r w:rsidR="00FC1BE6" w:rsidRPr="00250282">
        <w:rPr>
          <w:rFonts w:ascii="Arial" w:hAnsi="Arial"/>
          <w:bCs/>
        </w:rPr>
        <w:t>there</w:t>
      </w:r>
      <w:r w:rsidRPr="00250282">
        <w:rPr>
          <w:rFonts w:ascii="Arial" w:hAnsi="Arial"/>
          <w:bCs/>
        </w:rPr>
        <w:t xml:space="preserve">of. </w:t>
      </w:r>
      <w:r w:rsidR="00014BD9" w:rsidRPr="00250282">
        <w:rPr>
          <w:rFonts w:ascii="Arial" w:hAnsi="Arial"/>
          <w:bCs/>
        </w:rPr>
        <w:t xml:space="preserve"> </w:t>
      </w:r>
    </w:p>
    <w:p w14:paraId="01186D86" w14:textId="77777777" w:rsidR="006518AE" w:rsidRPr="00250282" w:rsidRDefault="006518AE" w:rsidP="006518AE">
      <w:pPr>
        <w:spacing w:after="0" w:line="240" w:lineRule="auto"/>
        <w:jc w:val="both"/>
        <w:rPr>
          <w:rFonts w:ascii="Arial" w:hAnsi="Arial"/>
          <w:bCs/>
        </w:rPr>
      </w:pPr>
    </w:p>
    <w:p w14:paraId="212E638E" w14:textId="77777777"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rPr>
      </w:pPr>
      <w:bookmarkStart w:id="403" w:name="_Ref393952657"/>
      <w:bookmarkStart w:id="404" w:name="_Ref389489625"/>
      <w:r w:rsidRPr="00250282">
        <w:rPr>
          <w:rFonts w:ascii="Arial" w:hAnsi="Arial"/>
          <w:bCs/>
        </w:rPr>
        <w:t xml:space="preserve">Circular </w:t>
      </w:r>
      <w:r w:rsidR="00014BD9" w:rsidRPr="00250282">
        <w:rPr>
          <w:rFonts w:ascii="Arial" w:hAnsi="Arial"/>
          <w:bCs/>
        </w:rPr>
        <w:t>R</w:t>
      </w:r>
      <w:r w:rsidRPr="00250282">
        <w:rPr>
          <w:rFonts w:ascii="Arial" w:hAnsi="Arial"/>
          <w:bCs/>
        </w:rPr>
        <w:t>esolutions cannot be used:</w:t>
      </w:r>
      <w:bookmarkEnd w:id="403"/>
    </w:p>
    <w:p w14:paraId="0BAE0912" w14:textId="77777777" w:rsidR="001A6898" w:rsidRPr="00250282" w:rsidRDefault="001A6898" w:rsidP="006518AE">
      <w:pPr>
        <w:pStyle w:val="ListParagraph"/>
        <w:numPr>
          <w:ilvl w:val="2"/>
          <w:numId w:val="3"/>
        </w:numPr>
        <w:tabs>
          <w:tab w:val="clear" w:pos="1224"/>
          <w:tab w:val="num" w:pos="1933"/>
        </w:tabs>
        <w:spacing w:after="0" w:line="240" w:lineRule="auto"/>
        <w:ind w:left="1418" w:hanging="709"/>
        <w:contextualSpacing w:val="0"/>
        <w:jc w:val="both"/>
        <w:rPr>
          <w:rFonts w:ascii="Arial" w:hAnsi="Arial"/>
          <w:bCs/>
        </w:rPr>
      </w:pPr>
      <w:r w:rsidRPr="00250282">
        <w:rPr>
          <w:rFonts w:ascii="Arial" w:hAnsi="Arial"/>
          <w:bCs/>
        </w:rPr>
        <w:t xml:space="preserve">to remove an auditor, appoint a </w:t>
      </w:r>
      <w:r w:rsidR="006518AE" w:rsidRPr="00250282">
        <w:rPr>
          <w:rFonts w:ascii="Arial" w:hAnsi="Arial"/>
          <w:bCs/>
        </w:rPr>
        <w:t>D</w:t>
      </w:r>
      <w:r w:rsidRPr="00250282">
        <w:rPr>
          <w:rFonts w:ascii="Arial" w:hAnsi="Arial"/>
          <w:bCs/>
        </w:rPr>
        <w:t xml:space="preserve">irector or remove a </w:t>
      </w:r>
      <w:r w:rsidR="006518AE" w:rsidRPr="00250282">
        <w:rPr>
          <w:rFonts w:ascii="Arial" w:hAnsi="Arial"/>
          <w:bCs/>
        </w:rPr>
        <w:t>D</w:t>
      </w:r>
      <w:r w:rsidRPr="00250282">
        <w:rPr>
          <w:rFonts w:ascii="Arial" w:hAnsi="Arial"/>
          <w:bCs/>
        </w:rPr>
        <w:t>irector</w:t>
      </w:r>
      <w:bookmarkEnd w:id="404"/>
      <w:r w:rsidR="006518AE" w:rsidRPr="00250282">
        <w:rPr>
          <w:rFonts w:ascii="Arial" w:hAnsi="Arial"/>
          <w:bCs/>
        </w:rPr>
        <w:t>;</w:t>
      </w:r>
      <w:r w:rsidRPr="00250282">
        <w:rPr>
          <w:rFonts w:ascii="Arial" w:hAnsi="Arial"/>
          <w:bCs/>
        </w:rPr>
        <w:t xml:space="preserve"> </w:t>
      </w:r>
    </w:p>
    <w:p w14:paraId="2E9EA549" w14:textId="77777777" w:rsidR="001A6898" w:rsidRPr="00250282" w:rsidRDefault="00A81CE6" w:rsidP="006518AE">
      <w:pPr>
        <w:pStyle w:val="ListParagraph"/>
        <w:numPr>
          <w:ilvl w:val="2"/>
          <w:numId w:val="3"/>
        </w:numPr>
        <w:tabs>
          <w:tab w:val="clear" w:pos="1224"/>
          <w:tab w:val="num" w:pos="1933"/>
        </w:tabs>
        <w:spacing w:after="0" w:line="240" w:lineRule="auto"/>
        <w:ind w:left="1418" w:hanging="709"/>
        <w:contextualSpacing w:val="0"/>
        <w:jc w:val="both"/>
        <w:rPr>
          <w:rFonts w:ascii="Arial" w:hAnsi="Arial"/>
          <w:bCs/>
        </w:rPr>
      </w:pPr>
      <w:r w:rsidRPr="00250282">
        <w:rPr>
          <w:rFonts w:ascii="Arial" w:hAnsi="Arial"/>
          <w:bCs/>
        </w:rPr>
        <w:t>in the case of</w:t>
      </w:r>
      <w:r w:rsidR="001A6898" w:rsidRPr="00250282">
        <w:rPr>
          <w:rFonts w:ascii="Arial" w:hAnsi="Arial"/>
          <w:bCs/>
        </w:rPr>
        <w:t xml:space="preserve"> a </w:t>
      </w:r>
      <w:r w:rsidR="006518AE" w:rsidRPr="00250282">
        <w:rPr>
          <w:rFonts w:ascii="Arial" w:hAnsi="Arial"/>
          <w:bCs/>
        </w:rPr>
        <w:t>S</w:t>
      </w:r>
      <w:r w:rsidR="001A6898" w:rsidRPr="00250282">
        <w:rPr>
          <w:rFonts w:ascii="Arial" w:hAnsi="Arial"/>
          <w:bCs/>
        </w:rPr>
        <w:t xml:space="preserve">pecial </w:t>
      </w:r>
      <w:r w:rsidR="006518AE" w:rsidRPr="00250282">
        <w:rPr>
          <w:rFonts w:ascii="Arial" w:hAnsi="Arial"/>
          <w:bCs/>
        </w:rPr>
        <w:t>R</w:t>
      </w:r>
      <w:r w:rsidR="001A6898" w:rsidRPr="00250282">
        <w:rPr>
          <w:rFonts w:ascii="Arial" w:hAnsi="Arial"/>
          <w:bCs/>
        </w:rPr>
        <w:t>esolution</w:t>
      </w:r>
      <w:r w:rsidR="006518AE" w:rsidRPr="00250282">
        <w:rPr>
          <w:rFonts w:ascii="Arial" w:hAnsi="Arial"/>
          <w:bCs/>
        </w:rPr>
        <w:t>;</w:t>
      </w:r>
      <w:r w:rsidR="001A6898" w:rsidRPr="00250282">
        <w:rPr>
          <w:rFonts w:ascii="Arial" w:hAnsi="Arial"/>
          <w:bCs/>
        </w:rPr>
        <w:t xml:space="preserve"> or </w:t>
      </w:r>
    </w:p>
    <w:p w14:paraId="1737A405" w14:textId="33C9A181" w:rsidR="001A6898" w:rsidRPr="00250282" w:rsidRDefault="001A6898" w:rsidP="006518AE">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bCs/>
        </w:rPr>
        <w:t xml:space="preserve">where </w:t>
      </w:r>
      <w:r w:rsidR="00182B69" w:rsidRPr="00250282">
        <w:rPr>
          <w:rFonts w:ascii="Arial" w:hAnsi="Arial"/>
        </w:rPr>
        <w:t xml:space="preserve">this </w:t>
      </w:r>
      <w:r w:rsidR="006518AE" w:rsidRPr="00250282">
        <w:rPr>
          <w:rFonts w:ascii="Arial" w:hAnsi="Arial"/>
        </w:rPr>
        <w:t>C</w:t>
      </w:r>
      <w:r w:rsidR="00182B69" w:rsidRPr="00250282">
        <w:rPr>
          <w:rFonts w:ascii="Arial" w:hAnsi="Arial"/>
        </w:rPr>
        <w:t xml:space="preserve">onstitution </w:t>
      </w:r>
      <w:r w:rsidR="00F525B2">
        <w:rPr>
          <w:rFonts w:ascii="Arial" w:hAnsi="Arial"/>
        </w:rPr>
        <w:t xml:space="preserve">or the law more generally </w:t>
      </w:r>
      <w:r w:rsidRPr="00250282">
        <w:rPr>
          <w:rFonts w:ascii="Arial" w:hAnsi="Arial"/>
          <w:bCs/>
        </w:rPr>
        <w:t>requires a</w:t>
      </w:r>
      <w:r w:rsidR="00014BD9" w:rsidRPr="00250282">
        <w:rPr>
          <w:rFonts w:ascii="Arial" w:hAnsi="Arial"/>
          <w:bCs/>
        </w:rPr>
        <w:t>n actual</w:t>
      </w:r>
      <w:r w:rsidRPr="00250282">
        <w:rPr>
          <w:rFonts w:ascii="Arial" w:hAnsi="Arial"/>
          <w:bCs/>
        </w:rPr>
        <w:t xml:space="preserve"> meeting to be held. </w:t>
      </w:r>
      <w:r w:rsidR="006518AE" w:rsidRPr="00250282">
        <w:rPr>
          <w:rFonts w:ascii="Arial" w:hAnsi="Arial"/>
          <w:bCs/>
        </w:rPr>
        <w:t xml:space="preserve"> </w:t>
      </w:r>
    </w:p>
    <w:p w14:paraId="4C9C2261" w14:textId="77777777" w:rsidR="006518AE" w:rsidRPr="00250282" w:rsidRDefault="006518AE" w:rsidP="006518AE">
      <w:pPr>
        <w:spacing w:after="0" w:line="240" w:lineRule="auto"/>
        <w:jc w:val="both"/>
        <w:rPr>
          <w:rFonts w:ascii="Arial" w:hAnsi="Arial"/>
        </w:rPr>
      </w:pPr>
    </w:p>
    <w:p w14:paraId="1CDFBB2B" w14:textId="6182826E"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bCs/>
        </w:rPr>
      </w:pPr>
      <w:bookmarkStart w:id="405" w:name="_Ref385407826"/>
      <w:r w:rsidRPr="00250282">
        <w:rPr>
          <w:rFonts w:ascii="Arial" w:hAnsi="Arial"/>
          <w:bCs/>
        </w:rPr>
        <w:t xml:space="preserve">A </w:t>
      </w:r>
      <w:r w:rsidR="00867025" w:rsidRPr="00250282">
        <w:rPr>
          <w:rFonts w:ascii="Arial" w:hAnsi="Arial"/>
          <w:bCs/>
        </w:rPr>
        <w:t>C</w:t>
      </w:r>
      <w:r w:rsidRPr="00250282">
        <w:rPr>
          <w:rFonts w:ascii="Arial" w:hAnsi="Arial"/>
          <w:bCs/>
        </w:rPr>
        <w:t xml:space="preserve">ircular </w:t>
      </w:r>
      <w:r w:rsidR="00867025" w:rsidRPr="00250282">
        <w:rPr>
          <w:rFonts w:ascii="Arial" w:hAnsi="Arial"/>
          <w:bCs/>
        </w:rPr>
        <w:t>R</w:t>
      </w:r>
      <w:r w:rsidRPr="00250282">
        <w:rPr>
          <w:rFonts w:ascii="Arial" w:hAnsi="Arial"/>
          <w:bCs/>
        </w:rPr>
        <w:t xml:space="preserve">esolution is passed if all the </w:t>
      </w:r>
      <w:r w:rsidR="00483145" w:rsidRPr="00250282">
        <w:rPr>
          <w:rFonts w:ascii="Arial" w:hAnsi="Arial"/>
          <w:bCs/>
        </w:rPr>
        <w:t>M</w:t>
      </w:r>
      <w:r w:rsidRPr="00250282">
        <w:rPr>
          <w:rFonts w:ascii="Arial" w:hAnsi="Arial"/>
          <w:bCs/>
        </w:rPr>
        <w:t xml:space="preserve">embers entitled to vote on the resolution sign or agree to the </w:t>
      </w:r>
      <w:r w:rsidR="00867025" w:rsidRPr="00250282">
        <w:rPr>
          <w:rFonts w:ascii="Arial" w:hAnsi="Arial"/>
          <w:bCs/>
        </w:rPr>
        <w:t>C</w:t>
      </w:r>
      <w:r w:rsidRPr="00250282">
        <w:rPr>
          <w:rFonts w:ascii="Arial" w:hAnsi="Arial"/>
          <w:bCs/>
        </w:rPr>
        <w:t xml:space="preserve">ircular </w:t>
      </w:r>
      <w:r w:rsidR="00867025" w:rsidRPr="00250282">
        <w:rPr>
          <w:rFonts w:ascii="Arial" w:hAnsi="Arial"/>
          <w:bCs/>
        </w:rPr>
        <w:t>R</w:t>
      </w:r>
      <w:r w:rsidRPr="00250282">
        <w:rPr>
          <w:rFonts w:ascii="Arial" w:hAnsi="Arial"/>
          <w:bCs/>
        </w:rPr>
        <w:t xml:space="preserve">esolution, in the manner set out in clause </w:t>
      </w:r>
      <w:r w:rsidRPr="00250282">
        <w:rPr>
          <w:rFonts w:ascii="Arial" w:hAnsi="Arial"/>
          <w:bCs/>
        </w:rPr>
        <w:fldChar w:fldCharType="begin"/>
      </w:r>
      <w:r w:rsidRPr="00250282">
        <w:rPr>
          <w:rFonts w:ascii="Arial" w:hAnsi="Arial"/>
          <w:bCs/>
        </w:rPr>
        <w:instrText xml:space="preserve"> REF _Ref395709310 \r \h </w:instrText>
      </w:r>
      <w:r w:rsidR="0069204A" w:rsidRPr="00250282">
        <w:rPr>
          <w:rFonts w:ascii="Arial" w:hAnsi="Arial"/>
          <w:bCs/>
        </w:rPr>
        <w:instrText xml:space="preserve"> \* MERGEFORMAT </w:instrText>
      </w:r>
      <w:r w:rsidRPr="00250282">
        <w:rPr>
          <w:rFonts w:ascii="Arial" w:hAnsi="Arial"/>
          <w:bCs/>
        </w:rPr>
      </w:r>
      <w:r w:rsidRPr="00250282">
        <w:rPr>
          <w:rFonts w:ascii="Arial" w:hAnsi="Arial"/>
          <w:bCs/>
        </w:rPr>
        <w:fldChar w:fldCharType="separate"/>
      </w:r>
      <w:r w:rsidR="00D47B80">
        <w:rPr>
          <w:rFonts w:ascii="Arial" w:hAnsi="Arial"/>
          <w:bCs/>
        </w:rPr>
        <w:t>33.5</w:t>
      </w:r>
      <w:r w:rsidRPr="00250282">
        <w:rPr>
          <w:rFonts w:ascii="Arial" w:hAnsi="Arial"/>
          <w:bCs/>
        </w:rPr>
        <w:fldChar w:fldCharType="end"/>
      </w:r>
      <w:r w:rsidRPr="00250282">
        <w:rPr>
          <w:rFonts w:ascii="Arial" w:hAnsi="Arial"/>
          <w:bCs/>
        </w:rPr>
        <w:t xml:space="preserve"> or clause</w:t>
      </w:r>
      <w:r w:rsidR="00414917" w:rsidRPr="00250282">
        <w:rPr>
          <w:rFonts w:ascii="Arial" w:hAnsi="Arial"/>
          <w:bCs/>
        </w:rPr>
        <w:t xml:space="preserve"> </w:t>
      </w:r>
      <w:r w:rsidR="00565DC7" w:rsidRPr="00250282">
        <w:rPr>
          <w:rFonts w:ascii="Arial" w:hAnsi="Arial"/>
          <w:bCs/>
        </w:rPr>
        <w:fldChar w:fldCharType="begin"/>
      </w:r>
      <w:r w:rsidR="00565DC7" w:rsidRPr="00250282">
        <w:rPr>
          <w:rFonts w:ascii="Arial" w:hAnsi="Arial"/>
          <w:bCs/>
        </w:rPr>
        <w:instrText xml:space="preserve"> REF _Ref405218271 \r \h </w:instrText>
      </w:r>
      <w:r w:rsidR="00B176D8" w:rsidRPr="00250282">
        <w:rPr>
          <w:rFonts w:ascii="Arial" w:hAnsi="Arial"/>
          <w:bCs/>
        </w:rPr>
        <w:instrText xml:space="preserve"> \* MERGEFORMAT </w:instrText>
      </w:r>
      <w:r w:rsidR="00565DC7" w:rsidRPr="00250282">
        <w:rPr>
          <w:rFonts w:ascii="Arial" w:hAnsi="Arial"/>
          <w:bCs/>
        </w:rPr>
      </w:r>
      <w:r w:rsidR="00565DC7" w:rsidRPr="00250282">
        <w:rPr>
          <w:rFonts w:ascii="Arial" w:hAnsi="Arial"/>
          <w:bCs/>
        </w:rPr>
        <w:fldChar w:fldCharType="separate"/>
      </w:r>
      <w:r w:rsidR="00D47B80">
        <w:rPr>
          <w:rFonts w:ascii="Arial" w:hAnsi="Arial"/>
          <w:bCs/>
        </w:rPr>
        <w:t>33.6</w:t>
      </w:r>
      <w:r w:rsidR="00565DC7" w:rsidRPr="00250282">
        <w:rPr>
          <w:rFonts w:ascii="Arial" w:hAnsi="Arial"/>
          <w:bCs/>
        </w:rPr>
        <w:fldChar w:fldCharType="end"/>
      </w:r>
      <w:r w:rsidRPr="00250282">
        <w:rPr>
          <w:rFonts w:ascii="Arial" w:hAnsi="Arial"/>
          <w:bCs/>
        </w:rPr>
        <w:t xml:space="preserve">.  </w:t>
      </w:r>
    </w:p>
    <w:p w14:paraId="4E1C2D33" w14:textId="77777777" w:rsidR="00483145" w:rsidRPr="00250282" w:rsidRDefault="00483145" w:rsidP="00483145">
      <w:pPr>
        <w:spacing w:after="0" w:line="240" w:lineRule="auto"/>
        <w:jc w:val="both"/>
        <w:rPr>
          <w:rFonts w:ascii="Arial" w:hAnsi="Arial"/>
          <w:bCs/>
        </w:rPr>
      </w:pPr>
    </w:p>
    <w:p w14:paraId="29FEC96E" w14:textId="77777777"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rPr>
      </w:pPr>
      <w:bookmarkStart w:id="406" w:name="_Ref395709310"/>
      <w:r w:rsidRPr="00250282">
        <w:rPr>
          <w:rFonts w:ascii="Arial" w:hAnsi="Arial"/>
        </w:rPr>
        <w:t>Members may sign:</w:t>
      </w:r>
      <w:bookmarkEnd w:id="406"/>
    </w:p>
    <w:p w14:paraId="2E825AE0" w14:textId="77777777" w:rsidR="001A6898" w:rsidRPr="00250282" w:rsidRDefault="001A6898" w:rsidP="0048314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a single document setting out the </w:t>
      </w:r>
      <w:r w:rsidR="00DF55E9" w:rsidRPr="00250282">
        <w:rPr>
          <w:rFonts w:ascii="Arial" w:hAnsi="Arial"/>
        </w:rPr>
        <w:t>C</w:t>
      </w:r>
      <w:r w:rsidRPr="00250282">
        <w:rPr>
          <w:rFonts w:ascii="Arial" w:hAnsi="Arial"/>
        </w:rPr>
        <w:t xml:space="preserve">ircular </w:t>
      </w:r>
      <w:r w:rsidR="00DF55E9" w:rsidRPr="00250282">
        <w:rPr>
          <w:rFonts w:ascii="Arial" w:hAnsi="Arial"/>
        </w:rPr>
        <w:t>R</w:t>
      </w:r>
      <w:r w:rsidRPr="00250282">
        <w:rPr>
          <w:rFonts w:ascii="Arial" w:hAnsi="Arial"/>
        </w:rPr>
        <w:t>esolution and containing a statement that they agree to the resolution</w:t>
      </w:r>
      <w:r w:rsidR="00483145" w:rsidRPr="00250282">
        <w:rPr>
          <w:rFonts w:ascii="Arial" w:hAnsi="Arial"/>
        </w:rPr>
        <w:t>;</w:t>
      </w:r>
      <w:r w:rsidRPr="00250282">
        <w:rPr>
          <w:rFonts w:ascii="Arial" w:hAnsi="Arial"/>
        </w:rPr>
        <w:t xml:space="preserve"> or</w:t>
      </w:r>
    </w:p>
    <w:p w14:paraId="59E51C04" w14:textId="77777777" w:rsidR="001A6898" w:rsidRPr="00250282" w:rsidRDefault="001A6898" w:rsidP="0048314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separate copies of that document, as long as the wording is the same in each copy.</w:t>
      </w:r>
      <w:bookmarkEnd w:id="405"/>
      <w:r w:rsidRPr="00250282">
        <w:rPr>
          <w:rFonts w:ascii="Arial" w:hAnsi="Arial"/>
        </w:rPr>
        <w:t xml:space="preserve"> </w:t>
      </w:r>
      <w:bookmarkStart w:id="407" w:name="_Ref385407860"/>
      <w:r w:rsidR="00483145" w:rsidRPr="00250282">
        <w:rPr>
          <w:rFonts w:ascii="Arial" w:hAnsi="Arial"/>
        </w:rPr>
        <w:t xml:space="preserve"> </w:t>
      </w:r>
    </w:p>
    <w:p w14:paraId="45709AB9" w14:textId="77777777" w:rsidR="00483145" w:rsidRPr="00250282" w:rsidRDefault="00483145" w:rsidP="00483145">
      <w:pPr>
        <w:spacing w:after="0" w:line="240" w:lineRule="auto"/>
        <w:jc w:val="both"/>
        <w:rPr>
          <w:rFonts w:ascii="Arial" w:hAnsi="Arial"/>
        </w:rPr>
      </w:pPr>
    </w:p>
    <w:p w14:paraId="0BEC79CF" w14:textId="2740A9A3" w:rsidR="001A6898" w:rsidRPr="00250282" w:rsidRDefault="001A6898" w:rsidP="0084611A">
      <w:pPr>
        <w:pStyle w:val="ListParagraph"/>
        <w:numPr>
          <w:ilvl w:val="1"/>
          <w:numId w:val="3"/>
        </w:numPr>
        <w:spacing w:after="0" w:line="240" w:lineRule="auto"/>
        <w:ind w:left="709" w:hanging="709"/>
        <w:contextualSpacing w:val="0"/>
        <w:jc w:val="both"/>
        <w:rPr>
          <w:rFonts w:ascii="Arial" w:hAnsi="Arial"/>
        </w:rPr>
      </w:pPr>
      <w:bookmarkStart w:id="408" w:name="_Ref405218271"/>
      <w:r w:rsidRPr="00250282">
        <w:rPr>
          <w:rFonts w:ascii="Arial" w:hAnsi="Arial"/>
        </w:rPr>
        <w:t xml:space="preserve">The </w:t>
      </w:r>
      <w:r w:rsidR="00F525B2">
        <w:rPr>
          <w:rFonts w:ascii="Arial" w:hAnsi="Arial"/>
        </w:rPr>
        <w:t xml:space="preserve">Association </w:t>
      </w:r>
      <w:r w:rsidRPr="00250282">
        <w:rPr>
          <w:rFonts w:ascii="Arial" w:hAnsi="Arial"/>
        </w:rPr>
        <w:t xml:space="preserve">may send a </w:t>
      </w:r>
      <w:r w:rsidR="00DF55E9" w:rsidRPr="00250282">
        <w:rPr>
          <w:rFonts w:ascii="Arial" w:hAnsi="Arial"/>
        </w:rPr>
        <w:t>C</w:t>
      </w:r>
      <w:r w:rsidRPr="00250282">
        <w:rPr>
          <w:rFonts w:ascii="Arial" w:hAnsi="Arial"/>
        </w:rPr>
        <w:t xml:space="preserve">ircular </w:t>
      </w:r>
      <w:r w:rsidR="00DF55E9" w:rsidRPr="00250282">
        <w:rPr>
          <w:rFonts w:ascii="Arial" w:hAnsi="Arial"/>
        </w:rPr>
        <w:t>R</w:t>
      </w:r>
      <w:r w:rsidRPr="00250282">
        <w:rPr>
          <w:rFonts w:ascii="Arial" w:hAnsi="Arial"/>
        </w:rPr>
        <w:t xml:space="preserve">esolution by email to </w:t>
      </w:r>
      <w:r w:rsidR="00483145" w:rsidRPr="00250282">
        <w:rPr>
          <w:rFonts w:ascii="Arial" w:hAnsi="Arial"/>
        </w:rPr>
        <w:t>M</w:t>
      </w:r>
      <w:r w:rsidRPr="00250282">
        <w:rPr>
          <w:rFonts w:ascii="Arial" w:hAnsi="Arial"/>
        </w:rPr>
        <w:t xml:space="preserve">embers and </w:t>
      </w:r>
      <w:r w:rsidR="00DF55E9" w:rsidRPr="00250282">
        <w:rPr>
          <w:rFonts w:ascii="Arial" w:hAnsi="Arial"/>
        </w:rPr>
        <w:t>M</w:t>
      </w:r>
      <w:r w:rsidRPr="00250282">
        <w:rPr>
          <w:rFonts w:ascii="Arial" w:hAnsi="Arial"/>
        </w:rPr>
        <w:t>embers may agree by sending a reply email to that effect, including the text of the resolution in their reply.</w:t>
      </w:r>
      <w:bookmarkEnd w:id="407"/>
      <w:bookmarkEnd w:id="408"/>
      <w:r w:rsidR="00483145" w:rsidRPr="00250282">
        <w:rPr>
          <w:rFonts w:ascii="Arial" w:hAnsi="Arial"/>
        </w:rPr>
        <w:t xml:space="preserve">  </w:t>
      </w:r>
    </w:p>
    <w:p w14:paraId="0A09C26F" w14:textId="77777777" w:rsidR="00483145" w:rsidRPr="00250282" w:rsidRDefault="00483145" w:rsidP="00483145">
      <w:pPr>
        <w:spacing w:after="0" w:line="240" w:lineRule="auto"/>
        <w:jc w:val="both"/>
        <w:rPr>
          <w:rFonts w:ascii="Arial" w:hAnsi="Arial"/>
        </w:rPr>
      </w:pPr>
    </w:p>
    <w:p w14:paraId="3374D3B3" w14:textId="77777777" w:rsidR="001A6898" w:rsidRPr="00250282" w:rsidRDefault="001A6898" w:rsidP="00BA7AD4">
      <w:pPr>
        <w:pStyle w:val="Heading2"/>
        <w:spacing w:before="0"/>
        <w:jc w:val="both"/>
        <w:rPr>
          <w:rFonts w:ascii="Arial" w:hAnsi="Arial"/>
          <w:color w:val="auto"/>
        </w:rPr>
      </w:pPr>
      <w:bookmarkStart w:id="409" w:name="_Toc49437196"/>
      <w:bookmarkStart w:id="410" w:name="_Toc49764562"/>
      <w:r w:rsidRPr="00250282">
        <w:rPr>
          <w:rFonts w:ascii="Arial" w:hAnsi="Arial"/>
          <w:color w:val="auto"/>
        </w:rPr>
        <w:t xml:space="preserve">Voting at </w:t>
      </w:r>
      <w:r w:rsidR="007C735A" w:rsidRPr="00250282">
        <w:rPr>
          <w:rFonts w:ascii="Arial" w:hAnsi="Arial"/>
          <w:color w:val="auto"/>
        </w:rPr>
        <w:t>G</w:t>
      </w:r>
      <w:r w:rsidRPr="00250282">
        <w:rPr>
          <w:rFonts w:ascii="Arial" w:hAnsi="Arial"/>
          <w:color w:val="auto"/>
        </w:rPr>
        <w:t xml:space="preserve">eneral </w:t>
      </w:r>
      <w:r w:rsidR="007C735A" w:rsidRPr="00250282">
        <w:rPr>
          <w:rFonts w:ascii="Arial" w:hAnsi="Arial"/>
          <w:color w:val="auto"/>
        </w:rPr>
        <w:t>M</w:t>
      </w:r>
      <w:r w:rsidRPr="00250282">
        <w:rPr>
          <w:rFonts w:ascii="Arial" w:hAnsi="Arial"/>
          <w:color w:val="auto"/>
        </w:rPr>
        <w:t>eetings</w:t>
      </w:r>
      <w:bookmarkEnd w:id="409"/>
      <w:bookmarkEnd w:id="410"/>
    </w:p>
    <w:p w14:paraId="23EA366C" w14:textId="77777777" w:rsidR="00287883" w:rsidRPr="00250282" w:rsidRDefault="00287883" w:rsidP="00287883">
      <w:pPr>
        <w:spacing w:after="0" w:line="240" w:lineRule="auto"/>
        <w:jc w:val="both"/>
        <w:rPr>
          <w:rFonts w:ascii="Arial" w:hAnsi="Arial"/>
        </w:rPr>
      </w:pPr>
    </w:p>
    <w:p w14:paraId="6CC9EB4B" w14:textId="77777777" w:rsidR="001A6898" w:rsidRPr="00250282" w:rsidRDefault="001A6898" w:rsidP="00F51CC3">
      <w:pPr>
        <w:pStyle w:val="ACNCproformalist"/>
        <w:tabs>
          <w:tab w:val="clear" w:pos="360"/>
        </w:tabs>
        <w:spacing w:before="0"/>
        <w:ind w:left="709" w:hanging="709"/>
        <w:jc w:val="both"/>
        <w:outlineLvl w:val="2"/>
        <w:rPr>
          <w:rFonts w:ascii="Arial" w:hAnsi="Arial"/>
          <w:b/>
          <w:bCs/>
        </w:rPr>
      </w:pPr>
      <w:bookmarkStart w:id="411" w:name="_Toc49437197"/>
      <w:bookmarkStart w:id="412" w:name="_Toc49764563"/>
      <w:r w:rsidRPr="00250282">
        <w:rPr>
          <w:rFonts w:ascii="Arial" w:hAnsi="Arial"/>
          <w:b/>
          <w:bCs/>
        </w:rPr>
        <w:t xml:space="preserve">Challenge to </w:t>
      </w:r>
      <w:r w:rsidR="00287883" w:rsidRPr="00250282">
        <w:rPr>
          <w:rFonts w:ascii="Arial" w:hAnsi="Arial"/>
          <w:b/>
          <w:bCs/>
        </w:rPr>
        <w:t>M</w:t>
      </w:r>
      <w:r w:rsidRPr="00250282">
        <w:rPr>
          <w:rFonts w:ascii="Arial" w:hAnsi="Arial"/>
          <w:b/>
          <w:bCs/>
        </w:rPr>
        <w:t xml:space="preserve">ember’s </w:t>
      </w:r>
      <w:r w:rsidR="0086450B" w:rsidRPr="00250282">
        <w:rPr>
          <w:rFonts w:ascii="Arial" w:hAnsi="Arial"/>
          <w:b/>
          <w:bCs/>
        </w:rPr>
        <w:t>R</w:t>
      </w:r>
      <w:r w:rsidRPr="00250282">
        <w:rPr>
          <w:rFonts w:ascii="Arial" w:hAnsi="Arial"/>
          <w:b/>
          <w:bCs/>
        </w:rPr>
        <w:t xml:space="preserve">ight to </w:t>
      </w:r>
      <w:r w:rsidR="0086450B" w:rsidRPr="00250282">
        <w:rPr>
          <w:rFonts w:ascii="Arial" w:hAnsi="Arial"/>
          <w:b/>
          <w:bCs/>
        </w:rPr>
        <w:t>V</w:t>
      </w:r>
      <w:r w:rsidRPr="00250282">
        <w:rPr>
          <w:rFonts w:ascii="Arial" w:hAnsi="Arial"/>
          <w:b/>
          <w:bCs/>
        </w:rPr>
        <w:t>ote</w:t>
      </w:r>
      <w:bookmarkEnd w:id="411"/>
      <w:bookmarkEnd w:id="412"/>
    </w:p>
    <w:p w14:paraId="19549C3A" w14:textId="77777777" w:rsidR="00287883" w:rsidRPr="00250282" w:rsidRDefault="00287883" w:rsidP="00287883">
      <w:pPr>
        <w:spacing w:after="0" w:line="240" w:lineRule="auto"/>
        <w:jc w:val="both"/>
        <w:rPr>
          <w:rFonts w:ascii="Arial" w:hAnsi="Arial"/>
        </w:rPr>
      </w:pPr>
      <w:bookmarkStart w:id="413" w:name="_Ref390335957"/>
      <w:bookmarkStart w:id="414" w:name="_Ref393966252"/>
    </w:p>
    <w:p w14:paraId="5DFA19D6" w14:textId="20463806" w:rsidR="001A6898" w:rsidRPr="00250282" w:rsidRDefault="001A6898" w:rsidP="00F51CC3">
      <w:pPr>
        <w:pStyle w:val="ListParagraph"/>
        <w:numPr>
          <w:ilvl w:val="1"/>
          <w:numId w:val="3"/>
        </w:numPr>
        <w:spacing w:after="0" w:line="240" w:lineRule="auto"/>
        <w:ind w:left="709" w:hanging="709"/>
        <w:contextualSpacing w:val="0"/>
        <w:jc w:val="both"/>
        <w:rPr>
          <w:rFonts w:ascii="Arial" w:hAnsi="Arial"/>
        </w:rPr>
      </w:pPr>
      <w:bookmarkStart w:id="415" w:name="_Ref481588814"/>
      <w:r w:rsidRPr="00250282">
        <w:rPr>
          <w:rFonts w:ascii="Arial" w:hAnsi="Arial"/>
        </w:rPr>
        <w:t xml:space="preserve">A </w:t>
      </w:r>
      <w:r w:rsidR="00287883" w:rsidRPr="00250282">
        <w:rPr>
          <w:rFonts w:ascii="Arial" w:hAnsi="Arial"/>
        </w:rPr>
        <w:t>M</w:t>
      </w:r>
      <w:r w:rsidRPr="00250282">
        <w:rPr>
          <w:rFonts w:ascii="Arial" w:hAnsi="Arial"/>
        </w:rPr>
        <w:t xml:space="preserve">ember or the </w:t>
      </w:r>
      <w:r w:rsidR="00287883" w:rsidRPr="00250282">
        <w:rPr>
          <w:rFonts w:ascii="Arial" w:hAnsi="Arial"/>
        </w:rPr>
        <w:t>C</w:t>
      </w:r>
      <w:r w:rsidRPr="00250282">
        <w:rPr>
          <w:rFonts w:ascii="Arial" w:hAnsi="Arial"/>
        </w:rPr>
        <w:t xml:space="preserve">hairperson may only challenge a person’s right to vote at a </w:t>
      </w:r>
      <w:r w:rsidR="00287883" w:rsidRPr="00250282">
        <w:rPr>
          <w:rFonts w:ascii="Arial" w:hAnsi="Arial"/>
        </w:rPr>
        <w:t>G</w:t>
      </w:r>
      <w:r w:rsidRPr="00250282">
        <w:rPr>
          <w:rFonts w:ascii="Arial" w:hAnsi="Arial"/>
        </w:rPr>
        <w:t xml:space="preserve">eneral </w:t>
      </w:r>
      <w:r w:rsidR="00287883" w:rsidRPr="00250282">
        <w:rPr>
          <w:rFonts w:ascii="Arial" w:hAnsi="Arial"/>
        </w:rPr>
        <w:t>M</w:t>
      </w:r>
      <w:r w:rsidRPr="00250282">
        <w:rPr>
          <w:rFonts w:ascii="Arial" w:hAnsi="Arial"/>
        </w:rPr>
        <w:t>eeting</w:t>
      </w:r>
      <w:bookmarkEnd w:id="413"/>
      <w:r w:rsidRPr="00250282">
        <w:rPr>
          <w:rFonts w:ascii="Arial" w:hAnsi="Arial"/>
        </w:rPr>
        <w:t xml:space="preserve"> at that meeting.</w:t>
      </w:r>
      <w:bookmarkEnd w:id="414"/>
      <w:bookmarkEnd w:id="415"/>
      <w:r w:rsidR="007A2759" w:rsidRPr="00250282">
        <w:rPr>
          <w:rFonts w:ascii="Arial" w:hAnsi="Arial"/>
        </w:rPr>
        <w:t xml:space="preserve">  </w:t>
      </w:r>
    </w:p>
    <w:p w14:paraId="5EBE0C7E" w14:textId="77777777" w:rsidR="00287883" w:rsidRPr="00250282" w:rsidRDefault="00287883" w:rsidP="00287883">
      <w:pPr>
        <w:spacing w:after="0" w:line="240" w:lineRule="auto"/>
        <w:jc w:val="both"/>
        <w:rPr>
          <w:rFonts w:ascii="Arial" w:hAnsi="Arial"/>
        </w:rPr>
      </w:pPr>
    </w:p>
    <w:p w14:paraId="3BF2313D" w14:textId="08BCA514" w:rsidR="001A6898" w:rsidRPr="00250282" w:rsidRDefault="001A6898" w:rsidP="00F51CC3">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If a challenge is made under clause</w:t>
      </w:r>
      <w:r w:rsidR="009D0B6B" w:rsidRPr="00250282">
        <w:rPr>
          <w:rFonts w:ascii="Arial" w:hAnsi="Arial"/>
        </w:rPr>
        <w:t xml:space="preserve"> </w:t>
      </w:r>
      <w:r w:rsidR="009D0B6B" w:rsidRPr="00250282">
        <w:rPr>
          <w:rFonts w:ascii="Arial" w:hAnsi="Arial"/>
        </w:rPr>
        <w:fldChar w:fldCharType="begin"/>
      </w:r>
      <w:r w:rsidR="009D0B6B" w:rsidRPr="00250282">
        <w:rPr>
          <w:rFonts w:ascii="Arial" w:hAnsi="Arial"/>
        </w:rPr>
        <w:instrText xml:space="preserve"> REF _Ref481588814 \r \h </w:instrText>
      </w:r>
      <w:r w:rsidR="00B176D8" w:rsidRPr="00250282">
        <w:rPr>
          <w:rFonts w:ascii="Arial" w:hAnsi="Arial"/>
        </w:rPr>
        <w:instrText xml:space="preserve"> \* MERGEFORMAT </w:instrText>
      </w:r>
      <w:r w:rsidR="009D0B6B" w:rsidRPr="00250282">
        <w:rPr>
          <w:rFonts w:ascii="Arial" w:hAnsi="Arial"/>
        </w:rPr>
      </w:r>
      <w:r w:rsidR="009D0B6B" w:rsidRPr="00250282">
        <w:rPr>
          <w:rFonts w:ascii="Arial" w:hAnsi="Arial"/>
        </w:rPr>
        <w:fldChar w:fldCharType="separate"/>
      </w:r>
      <w:r w:rsidR="00D47B80">
        <w:rPr>
          <w:rFonts w:ascii="Arial" w:hAnsi="Arial"/>
        </w:rPr>
        <w:t>34.1</w:t>
      </w:r>
      <w:r w:rsidR="009D0B6B" w:rsidRPr="00250282">
        <w:rPr>
          <w:rFonts w:ascii="Arial" w:hAnsi="Arial"/>
        </w:rPr>
        <w:fldChar w:fldCharType="end"/>
      </w:r>
      <w:r w:rsidRPr="00250282">
        <w:rPr>
          <w:rFonts w:ascii="Arial" w:hAnsi="Arial"/>
        </w:rPr>
        <w:t xml:space="preserve">, the </w:t>
      </w:r>
      <w:r w:rsidR="00287883" w:rsidRPr="00250282">
        <w:rPr>
          <w:rFonts w:ascii="Arial" w:hAnsi="Arial"/>
        </w:rPr>
        <w:t>C</w:t>
      </w:r>
      <w:r w:rsidRPr="00250282">
        <w:rPr>
          <w:rFonts w:ascii="Arial" w:hAnsi="Arial"/>
        </w:rPr>
        <w:t xml:space="preserve">hairperson must decide whether or not </w:t>
      </w:r>
      <w:r w:rsidR="00F416FF" w:rsidRPr="00250282">
        <w:rPr>
          <w:rFonts w:ascii="Arial" w:hAnsi="Arial"/>
        </w:rPr>
        <w:t>the</w:t>
      </w:r>
      <w:r w:rsidRPr="00250282">
        <w:rPr>
          <w:rFonts w:ascii="Arial" w:hAnsi="Arial"/>
        </w:rPr>
        <w:t xml:space="preserve"> person may vote. </w:t>
      </w:r>
      <w:r w:rsidR="00287883" w:rsidRPr="00250282">
        <w:rPr>
          <w:rFonts w:ascii="Arial" w:hAnsi="Arial"/>
        </w:rPr>
        <w:t xml:space="preserve"> </w:t>
      </w:r>
      <w:r w:rsidRPr="00250282">
        <w:rPr>
          <w:rFonts w:ascii="Arial" w:hAnsi="Arial"/>
        </w:rPr>
        <w:t xml:space="preserve">The </w:t>
      </w:r>
      <w:r w:rsidR="00287883" w:rsidRPr="00250282">
        <w:rPr>
          <w:rFonts w:ascii="Arial" w:hAnsi="Arial"/>
        </w:rPr>
        <w:t>C</w:t>
      </w:r>
      <w:r w:rsidRPr="00250282">
        <w:rPr>
          <w:rFonts w:ascii="Arial" w:hAnsi="Arial"/>
        </w:rPr>
        <w:t xml:space="preserve">hairperson’s decision is final. </w:t>
      </w:r>
      <w:r w:rsidR="00287883" w:rsidRPr="00250282">
        <w:rPr>
          <w:rFonts w:ascii="Arial" w:hAnsi="Arial"/>
        </w:rPr>
        <w:t xml:space="preserve"> </w:t>
      </w:r>
    </w:p>
    <w:p w14:paraId="5557C77A" w14:textId="77777777" w:rsidR="00287883" w:rsidRPr="00250282" w:rsidRDefault="00287883" w:rsidP="00287883">
      <w:pPr>
        <w:spacing w:after="0" w:line="240" w:lineRule="auto"/>
        <w:jc w:val="both"/>
        <w:rPr>
          <w:rFonts w:ascii="Arial" w:hAnsi="Arial"/>
        </w:rPr>
      </w:pPr>
    </w:p>
    <w:p w14:paraId="238C76C1" w14:textId="77777777" w:rsidR="001A6898" w:rsidRPr="00250282" w:rsidRDefault="001A6898" w:rsidP="00F51CC3">
      <w:pPr>
        <w:pStyle w:val="ACNCproformalist"/>
        <w:tabs>
          <w:tab w:val="clear" w:pos="360"/>
        </w:tabs>
        <w:spacing w:before="0"/>
        <w:ind w:left="709" w:hanging="709"/>
        <w:jc w:val="both"/>
        <w:outlineLvl w:val="2"/>
        <w:rPr>
          <w:rFonts w:ascii="Arial" w:hAnsi="Arial"/>
          <w:b/>
          <w:bCs/>
        </w:rPr>
      </w:pPr>
      <w:bookmarkStart w:id="416" w:name="_Toc49437198"/>
      <w:bookmarkStart w:id="417" w:name="_Toc49764564"/>
      <w:r w:rsidRPr="00250282">
        <w:rPr>
          <w:rFonts w:ascii="Arial" w:hAnsi="Arial"/>
          <w:b/>
          <w:bCs/>
        </w:rPr>
        <w:t xml:space="preserve">How </w:t>
      </w:r>
      <w:r w:rsidR="0075032D" w:rsidRPr="00250282">
        <w:rPr>
          <w:rFonts w:ascii="Arial" w:hAnsi="Arial"/>
          <w:b/>
          <w:bCs/>
        </w:rPr>
        <w:t>V</w:t>
      </w:r>
      <w:r w:rsidRPr="00250282">
        <w:rPr>
          <w:rFonts w:ascii="Arial" w:hAnsi="Arial"/>
          <w:b/>
          <w:bCs/>
        </w:rPr>
        <w:t xml:space="preserve">oting is </w:t>
      </w:r>
      <w:r w:rsidR="0075032D" w:rsidRPr="00250282">
        <w:rPr>
          <w:rFonts w:ascii="Arial" w:hAnsi="Arial"/>
          <w:b/>
          <w:bCs/>
        </w:rPr>
        <w:t>C</w:t>
      </w:r>
      <w:r w:rsidRPr="00250282">
        <w:rPr>
          <w:rFonts w:ascii="Arial" w:hAnsi="Arial"/>
          <w:b/>
          <w:bCs/>
        </w:rPr>
        <w:t xml:space="preserve">arried </w:t>
      </w:r>
      <w:r w:rsidR="0075032D" w:rsidRPr="00250282">
        <w:rPr>
          <w:rFonts w:ascii="Arial" w:hAnsi="Arial"/>
          <w:b/>
          <w:bCs/>
        </w:rPr>
        <w:t>O</w:t>
      </w:r>
      <w:r w:rsidRPr="00250282">
        <w:rPr>
          <w:rFonts w:ascii="Arial" w:hAnsi="Arial"/>
          <w:b/>
          <w:bCs/>
        </w:rPr>
        <w:t>ut</w:t>
      </w:r>
      <w:bookmarkEnd w:id="416"/>
      <w:bookmarkEnd w:id="417"/>
      <w:r w:rsidRPr="00250282">
        <w:rPr>
          <w:rFonts w:ascii="Arial" w:hAnsi="Arial"/>
          <w:b/>
          <w:bCs/>
        </w:rPr>
        <w:t xml:space="preserve"> </w:t>
      </w:r>
    </w:p>
    <w:p w14:paraId="5EB47F03" w14:textId="77777777" w:rsidR="00FC40A1" w:rsidRPr="00250282" w:rsidRDefault="00FC40A1" w:rsidP="00FC40A1">
      <w:pPr>
        <w:spacing w:after="0" w:line="240" w:lineRule="auto"/>
        <w:jc w:val="both"/>
        <w:rPr>
          <w:rFonts w:ascii="Arial" w:hAnsi="Arial"/>
        </w:rPr>
      </w:pPr>
      <w:bookmarkStart w:id="418" w:name="_Ref362370585"/>
    </w:p>
    <w:p w14:paraId="4D797912" w14:textId="0B48669D" w:rsidR="001A6898" w:rsidRPr="00250282" w:rsidRDefault="001A6898" w:rsidP="00F51CC3">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Voting mu</w:t>
      </w:r>
      <w:r w:rsidR="006A2816" w:rsidRPr="00250282">
        <w:rPr>
          <w:rFonts w:ascii="Arial" w:hAnsi="Arial"/>
        </w:rPr>
        <w:t>st be conducted and decided by:</w:t>
      </w:r>
    </w:p>
    <w:p w14:paraId="48267F5B" w14:textId="77777777" w:rsidR="001A6898" w:rsidRPr="00250282" w:rsidRDefault="001A6898" w:rsidP="000B18D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a show of hands</w:t>
      </w:r>
      <w:r w:rsidR="000B18D9" w:rsidRPr="00250282">
        <w:rPr>
          <w:rFonts w:ascii="Arial" w:hAnsi="Arial"/>
        </w:rPr>
        <w:t>;</w:t>
      </w:r>
    </w:p>
    <w:p w14:paraId="07F09B68" w14:textId="77777777" w:rsidR="001A6898" w:rsidRPr="00250282" w:rsidRDefault="001A6898" w:rsidP="000B18D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a vote in writing</w:t>
      </w:r>
      <w:r w:rsidR="000B18D9" w:rsidRPr="00250282">
        <w:rPr>
          <w:rFonts w:ascii="Arial" w:hAnsi="Arial"/>
        </w:rPr>
        <w:t>;</w:t>
      </w:r>
      <w:r w:rsidRPr="00250282">
        <w:rPr>
          <w:rFonts w:ascii="Arial" w:hAnsi="Arial"/>
        </w:rPr>
        <w:t xml:space="preserve"> or</w:t>
      </w:r>
    </w:p>
    <w:p w14:paraId="348693FD" w14:textId="77777777" w:rsidR="001A6898" w:rsidRPr="00250282" w:rsidRDefault="001A6898" w:rsidP="000B18D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another method chosen by the </w:t>
      </w:r>
      <w:r w:rsidR="006939EE" w:rsidRPr="00250282">
        <w:rPr>
          <w:rFonts w:ascii="Arial" w:hAnsi="Arial"/>
        </w:rPr>
        <w:t>C</w:t>
      </w:r>
      <w:r w:rsidRPr="00250282">
        <w:rPr>
          <w:rFonts w:ascii="Arial" w:hAnsi="Arial"/>
        </w:rPr>
        <w:t>hairperson that is fair and reasonable in the circumstances.</w:t>
      </w:r>
      <w:r w:rsidR="000B18D9" w:rsidRPr="00250282">
        <w:rPr>
          <w:rFonts w:ascii="Arial" w:hAnsi="Arial"/>
        </w:rPr>
        <w:t xml:space="preserve">  </w:t>
      </w:r>
    </w:p>
    <w:p w14:paraId="29E81506" w14:textId="77777777" w:rsidR="000B18D9" w:rsidRPr="00250282" w:rsidRDefault="000B18D9" w:rsidP="000B18D9">
      <w:pPr>
        <w:spacing w:after="0" w:line="240" w:lineRule="auto"/>
        <w:jc w:val="both"/>
        <w:rPr>
          <w:rFonts w:ascii="Arial" w:hAnsi="Arial"/>
        </w:rPr>
      </w:pPr>
    </w:p>
    <w:p w14:paraId="477B3EED" w14:textId="4815AAC9" w:rsidR="00E847FB" w:rsidRPr="00250282" w:rsidRDefault="00E847FB" w:rsidP="00E847FB">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lastRenderedPageBreak/>
        <w:t xml:space="preserve">Questions arising at a General Meeting will be decided by a majority of votes cast, unless this Constitution </w:t>
      </w:r>
      <w:r w:rsidR="005F06CD">
        <w:rPr>
          <w:rFonts w:ascii="Arial" w:hAnsi="Arial"/>
        </w:rPr>
        <w:t xml:space="preserve">or the law more generally </w:t>
      </w:r>
      <w:r w:rsidRPr="00250282">
        <w:rPr>
          <w:rFonts w:ascii="Arial" w:hAnsi="Arial"/>
        </w:rPr>
        <w:t>require</w:t>
      </w:r>
      <w:r w:rsidR="005F06CD">
        <w:rPr>
          <w:rFonts w:ascii="Arial" w:hAnsi="Arial"/>
        </w:rPr>
        <w:t>s</w:t>
      </w:r>
      <w:r w:rsidRPr="00250282">
        <w:rPr>
          <w:rFonts w:ascii="Arial" w:hAnsi="Arial"/>
        </w:rPr>
        <w:t xml:space="preserve"> a special majority.  </w:t>
      </w:r>
    </w:p>
    <w:p w14:paraId="5E29E954" w14:textId="77777777" w:rsidR="00E847FB" w:rsidRPr="00250282" w:rsidRDefault="00E847FB" w:rsidP="000B18D9">
      <w:pPr>
        <w:spacing w:after="0" w:line="240" w:lineRule="auto"/>
        <w:jc w:val="both"/>
        <w:rPr>
          <w:rFonts w:ascii="Arial" w:hAnsi="Arial"/>
        </w:rPr>
      </w:pPr>
    </w:p>
    <w:bookmarkEnd w:id="418"/>
    <w:p w14:paraId="08E9368D" w14:textId="77777777" w:rsidR="001A6898" w:rsidRPr="00250282" w:rsidRDefault="001A6898" w:rsidP="00F51CC3">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On a show of hands, the </w:t>
      </w:r>
      <w:r w:rsidR="000B18D9" w:rsidRPr="00250282">
        <w:rPr>
          <w:rFonts w:ascii="Arial" w:hAnsi="Arial"/>
        </w:rPr>
        <w:t>C</w:t>
      </w:r>
      <w:r w:rsidRPr="00250282">
        <w:rPr>
          <w:rFonts w:ascii="Arial" w:hAnsi="Arial"/>
        </w:rPr>
        <w:t xml:space="preserve">hairperson’s decision is conclusive evidence of the result of the vote. </w:t>
      </w:r>
      <w:r w:rsidR="000B18D9" w:rsidRPr="00250282">
        <w:rPr>
          <w:rFonts w:ascii="Arial" w:hAnsi="Arial"/>
        </w:rPr>
        <w:t xml:space="preserve"> </w:t>
      </w:r>
    </w:p>
    <w:p w14:paraId="75DE7C70" w14:textId="77777777" w:rsidR="000B18D9" w:rsidRPr="00250282" w:rsidRDefault="000B18D9" w:rsidP="000B18D9">
      <w:pPr>
        <w:spacing w:after="0" w:line="240" w:lineRule="auto"/>
        <w:jc w:val="both"/>
        <w:rPr>
          <w:rFonts w:ascii="Arial" w:hAnsi="Arial"/>
        </w:rPr>
      </w:pPr>
    </w:p>
    <w:p w14:paraId="7358BDE2" w14:textId="77777777" w:rsidR="00D6716A" w:rsidRPr="00250282" w:rsidRDefault="001A6898" w:rsidP="00F51CC3">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0B18D9" w:rsidRPr="00250282">
        <w:rPr>
          <w:rFonts w:ascii="Arial" w:hAnsi="Arial"/>
        </w:rPr>
        <w:t>C</w:t>
      </w:r>
      <w:r w:rsidRPr="00250282">
        <w:rPr>
          <w:rFonts w:ascii="Arial" w:hAnsi="Arial"/>
        </w:rPr>
        <w:t xml:space="preserve">hairperson and the meeting minutes do not need to state the number or proportion of the votes recorded in favour or against on a show of hands. </w:t>
      </w:r>
      <w:r w:rsidR="000B18D9" w:rsidRPr="00250282">
        <w:rPr>
          <w:rFonts w:ascii="Arial" w:hAnsi="Arial"/>
        </w:rPr>
        <w:t xml:space="preserve"> </w:t>
      </w:r>
    </w:p>
    <w:p w14:paraId="2E798834" w14:textId="77777777" w:rsidR="000B18D9" w:rsidRPr="00250282" w:rsidRDefault="000B18D9" w:rsidP="000B18D9">
      <w:pPr>
        <w:spacing w:after="0" w:line="240" w:lineRule="auto"/>
        <w:jc w:val="both"/>
        <w:rPr>
          <w:rFonts w:ascii="Arial" w:hAnsi="Arial"/>
        </w:rPr>
      </w:pPr>
    </w:p>
    <w:p w14:paraId="076B0B89" w14:textId="77777777" w:rsidR="001A6898" w:rsidRPr="00250282" w:rsidRDefault="001A6898" w:rsidP="00F51CC3">
      <w:pPr>
        <w:pStyle w:val="ACNCproformalist"/>
        <w:tabs>
          <w:tab w:val="clear" w:pos="360"/>
        </w:tabs>
        <w:spacing w:before="0"/>
        <w:ind w:left="709" w:hanging="709"/>
        <w:jc w:val="both"/>
        <w:outlineLvl w:val="2"/>
        <w:rPr>
          <w:rFonts w:ascii="Arial" w:hAnsi="Arial"/>
          <w:b/>
          <w:bCs/>
        </w:rPr>
      </w:pPr>
      <w:bookmarkStart w:id="419" w:name="_Toc49437199"/>
      <w:bookmarkStart w:id="420" w:name="_Toc49764565"/>
      <w:r w:rsidRPr="00250282">
        <w:rPr>
          <w:rFonts w:ascii="Arial" w:hAnsi="Arial"/>
          <w:b/>
          <w:bCs/>
        </w:rPr>
        <w:t xml:space="preserve">When and </w:t>
      </w:r>
      <w:r w:rsidR="00B56D8C" w:rsidRPr="00250282">
        <w:rPr>
          <w:rFonts w:ascii="Arial" w:hAnsi="Arial"/>
          <w:b/>
          <w:bCs/>
        </w:rPr>
        <w:t>H</w:t>
      </w:r>
      <w:r w:rsidRPr="00250282">
        <w:rPr>
          <w:rFonts w:ascii="Arial" w:hAnsi="Arial"/>
          <w:b/>
          <w:bCs/>
        </w:rPr>
        <w:t xml:space="preserve">ow a </w:t>
      </w:r>
      <w:r w:rsidR="00B56D8C" w:rsidRPr="00250282">
        <w:rPr>
          <w:rFonts w:ascii="Arial" w:hAnsi="Arial"/>
          <w:b/>
          <w:bCs/>
        </w:rPr>
        <w:t>V</w:t>
      </w:r>
      <w:r w:rsidRPr="00250282">
        <w:rPr>
          <w:rFonts w:ascii="Arial" w:hAnsi="Arial"/>
          <w:b/>
          <w:bCs/>
        </w:rPr>
        <w:t xml:space="preserve">ote in </w:t>
      </w:r>
      <w:r w:rsidR="00B56D8C" w:rsidRPr="00250282">
        <w:rPr>
          <w:rFonts w:ascii="Arial" w:hAnsi="Arial"/>
          <w:b/>
          <w:bCs/>
        </w:rPr>
        <w:t>W</w:t>
      </w:r>
      <w:r w:rsidRPr="00250282">
        <w:rPr>
          <w:rFonts w:ascii="Arial" w:hAnsi="Arial"/>
          <w:b/>
          <w:bCs/>
        </w:rPr>
        <w:t xml:space="preserve">riting must be </w:t>
      </w:r>
      <w:r w:rsidR="00B56D8C" w:rsidRPr="00250282">
        <w:rPr>
          <w:rFonts w:ascii="Arial" w:hAnsi="Arial"/>
          <w:b/>
          <w:bCs/>
        </w:rPr>
        <w:t>H</w:t>
      </w:r>
      <w:r w:rsidRPr="00250282">
        <w:rPr>
          <w:rFonts w:ascii="Arial" w:hAnsi="Arial"/>
          <w:b/>
          <w:bCs/>
        </w:rPr>
        <w:t>eld</w:t>
      </w:r>
      <w:bookmarkEnd w:id="419"/>
      <w:bookmarkEnd w:id="420"/>
      <w:r w:rsidRPr="00250282">
        <w:rPr>
          <w:rFonts w:ascii="Arial" w:hAnsi="Arial"/>
          <w:b/>
          <w:bCs/>
        </w:rPr>
        <w:t xml:space="preserve"> </w:t>
      </w:r>
    </w:p>
    <w:p w14:paraId="30A635AD" w14:textId="77777777" w:rsidR="000B18D9" w:rsidRPr="00250282" w:rsidRDefault="000B18D9" w:rsidP="000B18D9">
      <w:pPr>
        <w:spacing w:after="0" w:line="240" w:lineRule="auto"/>
        <w:jc w:val="both"/>
        <w:rPr>
          <w:rFonts w:ascii="Arial" w:hAnsi="Arial"/>
        </w:rPr>
      </w:pPr>
      <w:bookmarkStart w:id="421" w:name="_Ref382914364"/>
    </w:p>
    <w:p w14:paraId="7365FC72" w14:textId="77777777" w:rsidR="001A6898" w:rsidRPr="00250282" w:rsidRDefault="001A6898" w:rsidP="00F51CC3">
      <w:pPr>
        <w:pStyle w:val="ListParagraph"/>
        <w:numPr>
          <w:ilvl w:val="1"/>
          <w:numId w:val="3"/>
        </w:numPr>
        <w:spacing w:after="0" w:line="240" w:lineRule="auto"/>
        <w:ind w:left="709" w:hanging="709"/>
        <w:contextualSpacing w:val="0"/>
        <w:jc w:val="both"/>
        <w:rPr>
          <w:rFonts w:ascii="Arial" w:hAnsi="Arial"/>
        </w:rPr>
      </w:pPr>
      <w:bookmarkStart w:id="422" w:name="_Ref481588883"/>
      <w:r w:rsidRPr="00250282">
        <w:rPr>
          <w:rFonts w:ascii="Arial" w:hAnsi="Arial"/>
        </w:rPr>
        <w:t>A vote in writing may be demanded on any resolution instead of or after a vote by a show of hands by:</w:t>
      </w:r>
      <w:bookmarkEnd w:id="421"/>
      <w:bookmarkEnd w:id="422"/>
    </w:p>
    <w:p w14:paraId="2A929003" w14:textId="6D960851" w:rsidR="001A6898" w:rsidRPr="00250282" w:rsidRDefault="001A6898" w:rsidP="00B20700">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at least</w:t>
      </w:r>
      <w:r w:rsidR="002D4513" w:rsidRPr="00250282">
        <w:rPr>
          <w:rFonts w:ascii="Arial" w:hAnsi="Arial"/>
        </w:rPr>
        <w:t xml:space="preserve"> </w:t>
      </w:r>
      <w:r w:rsidR="00C44E3F" w:rsidRPr="00250282">
        <w:rPr>
          <w:rFonts w:ascii="Arial" w:hAnsi="Arial"/>
        </w:rPr>
        <w:t xml:space="preserve">five </w:t>
      </w:r>
      <w:r w:rsidR="002D4513" w:rsidRPr="00250282">
        <w:rPr>
          <w:rFonts w:ascii="Arial" w:hAnsi="Arial"/>
        </w:rPr>
        <w:t>(</w:t>
      </w:r>
      <w:r w:rsidR="00C44E3F" w:rsidRPr="00250282">
        <w:rPr>
          <w:rFonts w:ascii="Arial" w:hAnsi="Arial"/>
        </w:rPr>
        <w:t>5</w:t>
      </w:r>
      <w:r w:rsidR="002D4513" w:rsidRPr="00250282">
        <w:rPr>
          <w:rFonts w:ascii="Arial" w:hAnsi="Arial"/>
        </w:rPr>
        <w:t xml:space="preserve">) </w:t>
      </w:r>
      <w:r w:rsidR="00B20700" w:rsidRPr="00250282">
        <w:rPr>
          <w:rFonts w:ascii="Arial" w:hAnsi="Arial"/>
        </w:rPr>
        <w:t>M</w:t>
      </w:r>
      <w:r w:rsidRPr="00250282">
        <w:rPr>
          <w:rFonts w:ascii="Arial" w:hAnsi="Arial"/>
        </w:rPr>
        <w:t xml:space="preserve">embers </w:t>
      </w:r>
      <w:r w:rsidR="00B20700" w:rsidRPr="00250282">
        <w:rPr>
          <w:rFonts w:ascii="Arial" w:hAnsi="Arial"/>
        </w:rPr>
        <w:t>P</w:t>
      </w:r>
      <w:r w:rsidRPr="00250282">
        <w:rPr>
          <w:rFonts w:ascii="Arial" w:hAnsi="Arial"/>
        </w:rPr>
        <w:t>resent</w:t>
      </w:r>
      <w:r w:rsidR="00B20700" w:rsidRPr="00250282">
        <w:rPr>
          <w:rFonts w:ascii="Arial" w:hAnsi="Arial"/>
        </w:rPr>
        <w:t>;</w:t>
      </w:r>
      <w:r w:rsidRPr="00250282">
        <w:rPr>
          <w:rFonts w:ascii="Arial" w:hAnsi="Arial"/>
        </w:rPr>
        <w:t xml:space="preserve"> </w:t>
      </w:r>
    </w:p>
    <w:p w14:paraId="53AB7A76" w14:textId="77777777" w:rsidR="001A6898" w:rsidRPr="00250282" w:rsidRDefault="00B20700" w:rsidP="00B20700">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M</w:t>
      </w:r>
      <w:r w:rsidR="001A6898" w:rsidRPr="00250282">
        <w:rPr>
          <w:rFonts w:ascii="Arial" w:hAnsi="Arial"/>
        </w:rPr>
        <w:t xml:space="preserve">embers </w:t>
      </w:r>
      <w:r w:rsidRPr="00250282">
        <w:rPr>
          <w:rFonts w:ascii="Arial" w:hAnsi="Arial"/>
        </w:rPr>
        <w:t>P</w:t>
      </w:r>
      <w:r w:rsidR="001A6898" w:rsidRPr="00250282">
        <w:rPr>
          <w:rFonts w:ascii="Arial" w:hAnsi="Arial"/>
        </w:rPr>
        <w:t xml:space="preserve">resent with at least </w:t>
      </w:r>
      <w:r w:rsidR="007F18D4" w:rsidRPr="00250282">
        <w:rPr>
          <w:rFonts w:ascii="Arial" w:hAnsi="Arial"/>
        </w:rPr>
        <w:t>five percent (</w:t>
      </w:r>
      <w:r w:rsidR="001A6898" w:rsidRPr="00250282">
        <w:rPr>
          <w:rFonts w:ascii="Arial" w:hAnsi="Arial"/>
        </w:rPr>
        <w:t>5%</w:t>
      </w:r>
      <w:r w:rsidR="007F18D4" w:rsidRPr="00250282">
        <w:rPr>
          <w:rFonts w:ascii="Arial" w:hAnsi="Arial"/>
        </w:rPr>
        <w:t>)</w:t>
      </w:r>
      <w:r w:rsidR="001A6898" w:rsidRPr="00250282">
        <w:rPr>
          <w:rFonts w:ascii="Arial" w:hAnsi="Arial"/>
        </w:rPr>
        <w:t xml:space="preserve"> of the votes that may be passed on the resolution on the vote in writing (worked out as at the midnight before the vote in writing is demanded)</w:t>
      </w:r>
      <w:r w:rsidRPr="00250282">
        <w:rPr>
          <w:rFonts w:ascii="Arial" w:hAnsi="Arial"/>
        </w:rPr>
        <w:t>;</w:t>
      </w:r>
      <w:r w:rsidR="001A6898" w:rsidRPr="00250282">
        <w:rPr>
          <w:rFonts w:ascii="Arial" w:hAnsi="Arial"/>
        </w:rPr>
        <w:t xml:space="preserve"> or</w:t>
      </w:r>
    </w:p>
    <w:p w14:paraId="7485E39F" w14:textId="77777777" w:rsidR="001A6898" w:rsidRPr="00250282" w:rsidRDefault="001A6898" w:rsidP="00B20700">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the </w:t>
      </w:r>
      <w:r w:rsidR="00B20700" w:rsidRPr="00250282">
        <w:rPr>
          <w:rFonts w:ascii="Arial" w:hAnsi="Arial"/>
        </w:rPr>
        <w:t>C</w:t>
      </w:r>
      <w:r w:rsidRPr="00250282">
        <w:rPr>
          <w:rFonts w:ascii="Arial" w:hAnsi="Arial"/>
        </w:rPr>
        <w:t>hairperson.</w:t>
      </w:r>
      <w:r w:rsidR="00B20700" w:rsidRPr="00250282">
        <w:rPr>
          <w:rFonts w:ascii="Arial" w:hAnsi="Arial"/>
        </w:rPr>
        <w:t xml:space="preserve">  </w:t>
      </w:r>
    </w:p>
    <w:p w14:paraId="4F7A3409" w14:textId="77777777" w:rsidR="00B20700" w:rsidRPr="00250282" w:rsidRDefault="00B20700" w:rsidP="00B20700">
      <w:pPr>
        <w:spacing w:after="0" w:line="240" w:lineRule="auto"/>
        <w:jc w:val="both"/>
        <w:rPr>
          <w:rFonts w:ascii="Arial" w:hAnsi="Arial"/>
        </w:rPr>
      </w:pPr>
    </w:p>
    <w:p w14:paraId="1E2B1F0E" w14:textId="1FC71D68" w:rsidR="001A6898" w:rsidRPr="00250282" w:rsidRDefault="001A6898" w:rsidP="00F51CC3">
      <w:pPr>
        <w:pStyle w:val="ACNCproformasublist"/>
        <w:numPr>
          <w:ilvl w:val="1"/>
          <w:numId w:val="3"/>
        </w:numPr>
        <w:ind w:left="709" w:hanging="709"/>
        <w:contextualSpacing w:val="0"/>
        <w:jc w:val="both"/>
        <w:outlineLvl w:val="9"/>
        <w:rPr>
          <w:rFonts w:ascii="Arial" w:hAnsi="Arial"/>
        </w:rPr>
      </w:pPr>
      <w:bookmarkStart w:id="423" w:name="_Ref382914356"/>
      <w:r w:rsidRPr="00250282">
        <w:rPr>
          <w:rFonts w:ascii="Arial" w:hAnsi="Arial"/>
        </w:rPr>
        <w:t xml:space="preserve">A vote in writing must be taken when and how the </w:t>
      </w:r>
      <w:r w:rsidR="00B20700" w:rsidRPr="00250282">
        <w:rPr>
          <w:rFonts w:ascii="Arial" w:hAnsi="Arial"/>
        </w:rPr>
        <w:t>C</w:t>
      </w:r>
      <w:r w:rsidRPr="00250282">
        <w:rPr>
          <w:rFonts w:ascii="Arial" w:hAnsi="Arial"/>
        </w:rPr>
        <w:t xml:space="preserve">hairperson directs, unless clause </w:t>
      </w:r>
      <w:r w:rsidRPr="00250282">
        <w:rPr>
          <w:rFonts w:ascii="Arial" w:hAnsi="Arial"/>
        </w:rPr>
        <w:fldChar w:fldCharType="begin"/>
      </w:r>
      <w:r w:rsidRPr="00250282">
        <w:rPr>
          <w:rFonts w:ascii="Arial" w:hAnsi="Arial"/>
        </w:rPr>
        <w:instrText xml:space="preserve"> REF _Ref385409248 \r \h </w:instrText>
      </w:r>
      <w:r w:rsidR="0069204A"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36.3</w:t>
      </w:r>
      <w:r w:rsidRPr="00250282">
        <w:rPr>
          <w:rFonts w:ascii="Arial" w:hAnsi="Arial"/>
        </w:rPr>
        <w:fldChar w:fldCharType="end"/>
      </w:r>
      <w:r w:rsidRPr="00250282">
        <w:rPr>
          <w:rFonts w:ascii="Arial" w:hAnsi="Arial"/>
        </w:rPr>
        <w:t xml:space="preserve"> applies.</w:t>
      </w:r>
      <w:bookmarkEnd w:id="423"/>
      <w:r w:rsidR="00B20700" w:rsidRPr="00250282">
        <w:rPr>
          <w:rFonts w:ascii="Arial" w:hAnsi="Arial"/>
        </w:rPr>
        <w:t xml:space="preserve">  </w:t>
      </w:r>
    </w:p>
    <w:p w14:paraId="77531122" w14:textId="77777777" w:rsidR="00B20700" w:rsidRPr="00250282" w:rsidRDefault="00B20700" w:rsidP="00B20700">
      <w:pPr>
        <w:pStyle w:val="ACNCproformasublist"/>
        <w:numPr>
          <w:ilvl w:val="0"/>
          <w:numId w:val="0"/>
        </w:numPr>
        <w:contextualSpacing w:val="0"/>
        <w:jc w:val="both"/>
        <w:outlineLvl w:val="9"/>
        <w:rPr>
          <w:rFonts w:ascii="Arial" w:hAnsi="Arial"/>
        </w:rPr>
      </w:pPr>
    </w:p>
    <w:p w14:paraId="48C53645" w14:textId="56CA7307" w:rsidR="001A6898" w:rsidRPr="00250282" w:rsidRDefault="001A6898" w:rsidP="00F51CC3">
      <w:pPr>
        <w:pStyle w:val="ACNCproformasublist"/>
        <w:numPr>
          <w:ilvl w:val="1"/>
          <w:numId w:val="3"/>
        </w:numPr>
        <w:ind w:left="709" w:hanging="709"/>
        <w:contextualSpacing w:val="0"/>
        <w:jc w:val="both"/>
        <w:outlineLvl w:val="9"/>
        <w:rPr>
          <w:rFonts w:ascii="Arial" w:hAnsi="Arial"/>
        </w:rPr>
      </w:pPr>
      <w:bookmarkStart w:id="424" w:name="_Ref385409248"/>
      <w:r w:rsidRPr="00250282">
        <w:rPr>
          <w:rFonts w:ascii="Arial" w:hAnsi="Arial"/>
        </w:rPr>
        <w:t>A vote in writing must be held immediately if it is demanded under clause</w:t>
      </w:r>
      <w:r w:rsidR="00A54C20" w:rsidRPr="00250282">
        <w:rPr>
          <w:rFonts w:ascii="Arial" w:hAnsi="Arial"/>
        </w:rPr>
        <w:t xml:space="preserve"> </w:t>
      </w:r>
      <w:r w:rsidR="00A54C20" w:rsidRPr="00250282">
        <w:rPr>
          <w:rFonts w:ascii="Arial" w:hAnsi="Arial"/>
        </w:rPr>
        <w:fldChar w:fldCharType="begin"/>
      </w:r>
      <w:r w:rsidR="00A54C20" w:rsidRPr="00250282">
        <w:rPr>
          <w:rFonts w:ascii="Arial" w:hAnsi="Arial"/>
        </w:rPr>
        <w:instrText xml:space="preserve"> REF _Ref481588883 \r \h </w:instrText>
      </w:r>
      <w:r w:rsidR="00B176D8" w:rsidRPr="00250282">
        <w:rPr>
          <w:rFonts w:ascii="Arial" w:hAnsi="Arial"/>
        </w:rPr>
        <w:instrText xml:space="preserve"> \* MERGEFORMAT </w:instrText>
      </w:r>
      <w:r w:rsidR="00A54C20" w:rsidRPr="00250282">
        <w:rPr>
          <w:rFonts w:ascii="Arial" w:hAnsi="Arial"/>
        </w:rPr>
      </w:r>
      <w:r w:rsidR="00A54C20" w:rsidRPr="00250282">
        <w:rPr>
          <w:rFonts w:ascii="Arial" w:hAnsi="Arial"/>
        </w:rPr>
        <w:fldChar w:fldCharType="separate"/>
      </w:r>
      <w:r w:rsidR="00D47B80">
        <w:rPr>
          <w:rFonts w:ascii="Arial" w:hAnsi="Arial"/>
        </w:rPr>
        <w:t>36.1</w:t>
      </w:r>
      <w:r w:rsidR="00A54C20" w:rsidRPr="00250282">
        <w:rPr>
          <w:rFonts w:ascii="Arial" w:hAnsi="Arial"/>
        </w:rPr>
        <w:fldChar w:fldCharType="end"/>
      </w:r>
      <w:r w:rsidRPr="00250282">
        <w:rPr>
          <w:rFonts w:ascii="Arial" w:hAnsi="Arial"/>
        </w:rPr>
        <w:t>:</w:t>
      </w:r>
      <w:bookmarkEnd w:id="424"/>
    </w:p>
    <w:p w14:paraId="50BFC4B7" w14:textId="76F1BC79" w:rsidR="001A6898" w:rsidRPr="00250282" w:rsidRDefault="001A6898" w:rsidP="00B20700">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for the election of a </w:t>
      </w:r>
      <w:r w:rsidR="00B20700" w:rsidRPr="00250282">
        <w:rPr>
          <w:rFonts w:ascii="Arial" w:hAnsi="Arial"/>
        </w:rPr>
        <w:t>C</w:t>
      </w:r>
      <w:r w:rsidRPr="00250282">
        <w:rPr>
          <w:rFonts w:ascii="Arial" w:hAnsi="Arial"/>
        </w:rPr>
        <w:t>hairperson under clause</w:t>
      </w:r>
      <w:r w:rsidR="0057238F" w:rsidRPr="00250282">
        <w:rPr>
          <w:rFonts w:ascii="Arial" w:hAnsi="Arial"/>
        </w:rPr>
        <w:t xml:space="preserve"> </w:t>
      </w:r>
      <w:r w:rsidR="0057238F" w:rsidRPr="00250282">
        <w:rPr>
          <w:rFonts w:ascii="Arial" w:hAnsi="Arial"/>
        </w:rPr>
        <w:fldChar w:fldCharType="begin"/>
      </w:r>
      <w:r w:rsidR="0057238F" w:rsidRPr="00250282">
        <w:rPr>
          <w:rFonts w:ascii="Arial" w:hAnsi="Arial"/>
        </w:rPr>
        <w:instrText xml:space="preserve"> REF _Ref28074398 \r \h </w:instrText>
      </w:r>
      <w:r w:rsidR="00250282">
        <w:rPr>
          <w:rFonts w:ascii="Arial" w:hAnsi="Arial"/>
        </w:rPr>
        <w:instrText xml:space="preserve"> \* MERGEFORMAT </w:instrText>
      </w:r>
      <w:r w:rsidR="0057238F" w:rsidRPr="00250282">
        <w:rPr>
          <w:rFonts w:ascii="Arial" w:hAnsi="Arial"/>
        </w:rPr>
      </w:r>
      <w:r w:rsidR="0057238F" w:rsidRPr="00250282">
        <w:rPr>
          <w:rFonts w:ascii="Arial" w:hAnsi="Arial"/>
        </w:rPr>
        <w:fldChar w:fldCharType="separate"/>
      </w:r>
      <w:r w:rsidR="00D47B80">
        <w:rPr>
          <w:rFonts w:ascii="Arial" w:hAnsi="Arial"/>
        </w:rPr>
        <w:t>28</w:t>
      </w:r>
      <w:r w:rsidR="0057238F" w:rsidRPr="00250282">
        <w:rPr>
          <w:rFonts w:ascii="Arial" w:hAnsi="Arial"/>
        </w:rPr>
        <w:fldChar w:fldCharType="end"/>
      </w:r>
      <w:r w:rsidR="00B20700" w:rsidRPr="00250282">
        <w:rPr>
          <w:rFonts w:ascii="Arial" w:hAnsi="Arial"/>
        </w:rPr>
        <w:t>;</w:t>
      </w:r>
      <w:r w:rsidRPr="00250282">
        <w:rPr>
          <w:rFonts w:ascii="Arial" w:hAnsi="Arial"/>
        </w:rPr>
        <w:t xml:space="preserve"> or</w:t>
      </w:r>
    </w:p>
    <w:p w14:paraId="67EA7D8A" w14:textId="77777777" w:rsidR="001A6898" w:rsidRPr="00250282" w:rsidRDefault="001A6898" w:rsidP="00B20700">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to decide whether to adjourn the meeting.</w:t>
      </w:r>
      <w:r w:rsidR="00B20700" w:rsidRPr="00250282">
        <w:rPr>
          <w:rFonts w:ascii="Arial" w:hAnsi="Arial"/>
        </w:rPr>
        <w:t xml:space="preserve">  </w:t>
      </w:r>
    </w:p>
    <w:p w14:paraId="29DF07E7" w14:textId="77777777" w:rsidR="00B20700" w:rsidRPr="00250282" w:rsidRDefault="00B20700" w:rsidP="00B20700">
      <w:pPr>
        <w:spacing w:after="0" w:line="240" w:lineRule="auto"/>
        <w:jc w:val="both"/>
        <w:rPr>
          <w:rFonts w:ascii="Arial" w:hAnsi="Arial"/>
        </w:rPr>
      </w:pPr>
    </w:p>
    <w:p w14:paraId="6C3EEA8E" w14:textId="77777777" w:rsidR="001A6898" w:rsidRPr="00250282" w:rsidRDefault="001A6898" w:rsidP="00F51CC3">
      <w:pPr>
        <w:pStyle w:val="ACNCproformalist"/>
        <w:numPr>
          <w:ilvl w:val="1"/>
          <w:numId w:val="3"/>
        </w:numPr>
        <w:spacing w:before="0"/>
        <w:ind w:left="709" w:hanging="709"/>
        <w:jc w:val="both"/>
        <w:rPr>
          <w:rFonts w:ascii="Arial" w:hAnsi="Arial"/>
        </w:rPr>
      </w:pPr>
      <w:r w:rsidRPr="00250282">
        <w:rPr>
          <w:rFonts w:ascii="Arial" w:hAnsi="Arial"/>
        </w:rPr>
        <w:t>A demand for a vote in writing may be withdrawn</w:t>
      </w:r>
      <w:r w:rsidR="00722A35" w:rsidRPr="00250282">
        <w:rPr>
          <w:rFonts w:ascii="Arial" w:hAnsi="Arial"/>
        </w:rPr>
        <w:t xml:space="preserve"> at any time prior to being taken</w:t>
      </w:r>
      <w:r w:rsidRPr="00250282">
        <w:rPr>
          <w:rFonts w:ascii="Arial" w:hAnsi="Arial"/>
        </w:rPr>
        <w:t xml:space="preserve">. </w:t>
      </w:r>
      <w:bookmarkStart w:id="425" w:name="_Ref391996092"/>
      <w:r w:rsidR="00B20700" w:rsidRPr="00250282">
        <w:rPr>
          <w:rFonts w:ascii="Arial" w:hAnsi="Arial"/>
        </w:rPr>
        <w:t xml:space="preserve"> </w:t>
      </w:r>
    </w:p>
    <w:p w14:paraId="44B927EC" w14:textId="77777777" w:rsidR="00B20700" w:rsidRPr="00250282" w:rsidRDefault="00B20700" w:rsidP="00B20700">
      <w:pPr>
        <w:pStyle w:val="ACNCproformalist"/>
        <w:numPr>
          <w:ilvl w:val="0"/>
          <w:numId w:val="0"/>
        </w:numPr>
        <w:spacing w:before="0"/>
        <w:jc w:val="both"/>
        <w:rPr>
          <w:rFonts w:ascii="Arial" w:hAnsi="Arial"/>
        </w:rPr>
      </w:pPr>
    </w:p>
    <w:p w14:paraId="0E3D5697" w14:textId="77777777" w:rsidR="001A6898" w:rsidRPr="00250282" w:rsidRDefault="00D72009" w:rsidP="00F51CC3">
      <w:pPr>
        <w:pStyle w:val="ACNCproformalist"/>
        <w:tabs>
          <w:tab w:val="clear" w:pos="360"/>
        </w:tabs>
        <w:spacing w:before="0"/>
        <w:ind w:left="709" w:hanging="709"/>
        <w:jc w:val="both"/>
        <w:outlineLvl w:val="2"/>
        <w:rPr>
          <w:rFonts w:ascii="Arial" w:hAnsi="Arial"/>
          <w:b/>
          <w:bCs/>
        </w:rPr>
      </w:pPr>
      <w:bookmarkStart w:id="426" w:name="_Toc49437200"/>
      <w:bookmarkStart w:id="427" w:name="_Toc49764566"/>
      <w:r w:rsidRPr="00250282">
        <w:rPr>
          <w:rFonts w:ascii="Arial" w:hAnsi="Arial"/>
          <w:b/>
          <w:bCs/>
        </w:rPr>
        <w:t xml:space="preserve">Voting by </w:t>
      </w:r>
      <w:r w:rsidR="00B20700" w:rsidRPr="00250282">
        <w:rPr>
          <w:rFonts w:ascii="Arial" w:hAnsi="Arial"/>
          <w:b/>
          <w:bCs/>
        </w:rPr>
        <w:t>P</w:t>
      </w:r>
      <w:r w:rsidR="001A6898" w:rsidRPr="00250282">
        <w:rPr>
          <w:rFonts w:ascii="Arial" w:hAnsi="Arial"/>
          <w:b/>
          <w:bCs/>
        </w:rPr>
        <w:t xml:space="preserve">roxy </w:t>
      </w:r>
      <w:bookmarkEnd w:id="425"/>
      <w:r w:rsidRPr="00250282">
        <w:rPr>
          <w:rFonts w:ascii="Arial" w:hAnsi="Arial"/>
          <w:b/>
          <w:bCs/>
        </w:rPr>
        <w:t>Not Permitted</w:t>
      </w:r>
      <w:bookmarkEnd w:id="426"/>
      <w:bookmarkEnd w:id="427"/>
    </w:p>
    <w:p w14:paraId="622F87C4" w14:textId="77777777" w:rsidR="00B20700" w:rsidRPr="00250282" w:rsidRDefault="00B20700" w:rsidP="00B20700">
      <w:pPr>
        <w:spacing w:after="0" w:line="240" w:lineRule="auto"/>
        <w:jc w:val="both"/>
        <w:rPr>
          <w:rFonts w:ascii="Arial" w:hAnsi="Arial"/>
        </w:rPr>
      </w:pPr>
    </w:p>
    <w:p w14:paraId="54784AC9" w14:textId="30B412EC" w:rsidR="001A6898" w:rsidRPr="00250282" w:rsidRDefault="0000199B" w:rsidP="00D72009">
      <w:pPr>
        <w:pStyle w:val="ListParagraph"/>
        <w:spacing w:after="0" w:line="240" w:lineRule="auto"/>
        <w:ind w:left="709"/>
        <w:contextualSpacing w:val="0"/>
        <w:jc w:val="both"/>
        <w:rPr>
          <w:rFonts w:ascii="Arial" w:hAnsi="Arial"/>
        </w:rPr>
      </w:pPr>
      <w:r>
        <w:rPr>
          <w:rFonts w:ascii="Arial" w:hAnsi="Arial"/>
        </w:rPr>
        <w:t>A</w:t>
      </w:r>
      <w:r w:rsidR="001A6898" w:rsidRPr="00250282">
        <w:rPr>
          <w:rFonts w:ascii="Arial" w:hAnsi="Arial"/>
        </w:rPr>
        <w:t xml:space="preserve"> </w:t>
      </w:r>
      <w:r w:rsidR="00F34BCE" w:rsidRPr="00250282">
        <w:rPr>
          <w:rFonts w:ascii="Arial" w:hAnsi="Arial"/>
        </w:rPr>
        <w:t>M</w:t>
      </w:r>
      <w:r w:rsidR="001A6898" w:rsidRPr="00250282">
        <w:rPr>
          <w:rFonts w:ascii="Arial" w:hAnsi="Arial"/>
        </w:rPr>
        <w:t xml:space="preserve">ember </w:t>
      </w:r>
      <w:r w:rsidR="00D72009" w:rsidRPr="00250282">
        <w:rPr>
          <w:rFonts w:ascii="Arial" w:hAnsi="Arial"/>
        </w:rPr>
        <w:t xml:space="preserve">is not entitled to </w:t>
      </w:r>
      <w:r w:rsidR="001A6898" w:rsidRPr="00250282">
        <w:rPr>
          <w:rFonts w:ascii="Arial" w:hAnsi="Arial"/>
        </w:rPr>
        <w:t xml:space="preserve">appoint a proxy to attend and vote at a </w:t>
      </w:r>
      <w:r w:rsidR="00F34BCE" w:rsidRPr="00250282">
        <w:rPr>
          <w:rFonts w:ascii="Arial" w:hAnsi="Arial"/>
        </w:rPr>
        <w:t>G</w:t>
      </w:r>
      <w:r w:rsidR="001A6898" w:rsidRPr="00250282">
        <w:rPr>
          <w:rFonts w:ascii="Arial" w:hAnsi="Arial"/>
        </w:rPr>
        <w:t xml:space="preserve">eneral </w:t>
      </w:r>
      <w:r w:rsidR="00F34BCE" w:rsidRPr="00250282">
        <w:rPr>
          <w:rFonts w:ascii="Arial" w:hAnsi="Arial"/>
        </w:rPr>
        <w:t>M</w:t>
      </w:r>
      <w:r w:rsidR="001A6898" w:rsidRPr="00250282">
        <w:rPr>
          <w:rFonts w:ascii="Arial" w:hAnsi="Arial"/>
        </w:rPr>
        <w:t xml:space="preserve">eeting on </w:t>
      </w:r>
      <w:r w:rsidR="00266617" w:rsidRPr="00250282">
        <w:rPr>
          <w:rFonts w:ascii="Arial" w:hAnsi="Arial"/>
        </w:rPr>
        <w:t xml:space="preserve">his, her or its </w:t>
      </w:r>
      <w:r w:rsidR="001A6898" w:rsidRPr="00250282">
        <w:rPr>
          <w:rFonts w:ascii="Arial" w:hAnsi="Arial"/>
        </w:rPr>
        <w:t xml:space="preserve">behalf.  </w:t>
      </w:r>
    </w:p>
    <w:p w14:paraId="0939600B" w14:textId="77777777" w:rsidR="0046757B" w:rsidRPr="00250282" w:rsidRDefault="0046757B" w:rsidP="00BD3190">
      <w:pPr>
        <w:spacing w:after="0" w:line="240" w:lineRule="auto"/>
        <w:jc w:val="both"/>
        <w:rPr>
          <w:rFonts w:ascii="Arial" w:hAnsi="Arial"/>
        </w:rPr>
      </w:pPr>
    </w:p>
    <w:p w14:paraId="327452AC" w14:textId="77777777" w:rsidR="007C5E19" w:rsidRPr="00250282" w:rsidRDefault="0035073C" w:rsidP="00BA7AD4">
      <w:pPr>
        <w:pStyle w:val="Heading2"/>
        <w:spacing w:before="0"/>
        <w:jc w:val="both"/>
        <w:rPr>
          <w:rFonts w:ascii="Arial" w:hAnsi="Arial"/>
          <w:color w:val="auto"/>
        </w:rPr>
      </w:pPr>
      <w:bookmarkStart w:id="428" w:name="_Toc49437201"/>
      <w:bookmarkStart w:id="429" w:name="_Toc49764567"/>
      <w:r w:rsidRPr="00250282">
        <w:rPr>
          <w:rFonts w:ascii="Arial" w:hAnsi="Arial"/>
          <w:color w:val="auto"/>
        </w:rPr>
        <w:t>Directors</w:t>
      </w:r>
      <w:bookmarkStart w:id="430" w:name="_Ref363039033"/>
      <w:bookmarkEnd w:id="428"/>
      <w:bookmarkEnd w:id="429"/>
    </w:p>
    <w:p w14:paraId="33945A11" w14:textId="77777777" w:rsidR="0041304E" w:rsidRPr="00250282" w:rsidRDefault="0041304E" w:rsidP="0041304E">
      <w:pPr>
        <w:spacing w:after="0" w:line="240" w:lineRule="auto"/>
        <w:jc w:val="both"/>
        <w:rPr>
          <w:rFonts w:ascii="Arial" w:hAnsi="Arial"/>
        </w:rPr>
      </w:pPr>
    </w:p>
    <w:p w14:paraId="5D4FFFE3" w14:textId="77777777" w:rsidR="0035073C" w:rsidRPr="00250282" w:rsidRDefault="0035073C" w:rsidP="00DA7245">
      <w:pPr>
        <w:pStyle w:val="ACNCproformalist"/>
        <w:tabs>
          <w:tab w:val="clear" w:pos="360"/>
        </w:tabs>
        <w:spacing w:before="0"/>
        <w:ind w:left="709" w:hanging="709"/>
        <w:jc w:val="both"/>
        <w:outlineLvl w:val="2"/>
        <w:rPr>
          <w:rFonts w:ascii="Arial" w:hAnsi="Arial"/>
          <w:b/>
          <w:bCs/>
        </w:rPr>
      </w:pPr>
      <w:bookmarkStart w:id="431" w:name="_Toc49437202"/>
      <w:bookmarkStart w:id="432" w:name="_Toc49764568"/>
      <w:r w:rsidRPr="00250282">
        <w:rPr>
          <w:rFonts w:ascii="Arial" w:hAnsi="Arial"/>
          <w:b/>
          <w:bCs/>
        </w:rPr>
        <w:t xml:space="preserve">Number of </w:t>
      </w:r>
      <w:r w:rsidR="0041304E" w:rsidRPr="00250282">
        <w:rPr>
          <w:rFonts w:ascii="Arial" w:hAnsi="Arial"/>
          <w:b/>
          <w:bCs/>
        </w:rPr>
        <w:t>D</w:t>
      </w:r>
      <w:r w:rsidRPr="00250282">
        <w:rPr>
          <w:rFonts w:ascii="Arial" w:hAnsi="Arial"/>
          <w:b/>
          <w:bCs/>
        </w:rPr>
        <w:t>irectors</w:t>
      </w:r>
      <w:bookmarkEnd w:id="431"/>
      <w:bookmarkEnd w:id="432"/>
    </w:p>
    <w:p w14:paraId="61188CC4" w14:textId="77777777" w:rsidR="0041304E" w:rsidRPr="00250282" w:rsidRDefault="0041304E" w:rsidP="0041304E">
      <w:pPr>
        <w:pStyle w:val="ListParagraph"/>
        <w:spacing w:after="0" w:line="240" w:lineRule="auto"/>
        <w:ind w:left="709" w:hanging="709"/>
        <w:contextualSpacing w:val="0"/>
        <w:jc w:val="both"/>
        <w:rPr>
          <w:rFonts w:ascii="Arial" w:hAnsi="Arial"/>
        </w:rPr>
      </w:pPr>
    </w:p>
    <w:p w14:paraId="05DD2B3A" w14:textId="404C1846" w:rsidR="0035073C" w:rsidRPr="00250282" w:rsidRDefault="0035073C" w:rsidP="00A42D77">
      <w:pPr>
        <w:pStyle w:val="ListParagraph"/>
        <w:spacing w:after="0" w:line="240" w:lineRule="auto"/>
        <w:ind w:left="680"/>
        <w:contextualSpacing w:val="0"/>
        <w:jc w:val="both"/>
        <w:rPr>
          <w:rFonts w:ascii="Arial" w:hAnsi="Arial"/>
        </w:rPr>
      </w:pPr>
      <w:r w:rsidRPr="00250282">
        <w:rPr>
          <w:rFonts w:ascii="Arial" w:hAnsi="Arial"/>
        </w:rPr>
        <w:t>The</w:t>
      </w:r>
      <w:r w:rsidR="00030231">
        <w:rPr>
          <w:rFonts w:ascii="Arial" w:hAnsi="Arial"/>
        </w:rPr>
        <w:t xml:space="preserve"> Association</w:t>
      </w:r>
      <w:r w:rsidR="00A70C8F" w:rsidRPr="00250282">
        <w:rPr>
          <w:rFonts w:ascii="Arial" w:hAnsi="Arial"/>
        </w:rPr>
        <w:t xml:space="preserve"> </w:t>
      </w:r>
      <w:r w:rsidRPr="00250282">
        <w:rPr>
          <w:rFonts w:ascii="Arial" w:hAnsi="Arial"/>
        </w:rPr>
        <w:t xml:space="preserve">must have at least three </w:t>
      </w:r>
      <w:r w:rsidR="0041304E" w:rsidRPr="00250282">
        <w:rPr>
          <w:rFonts w:ascii="Arial" w:hAnsi="Arial"/>
        </w:rPr>
        <w:t xml:space="preserve">(3) </w:t>
      </w:r>
      <w:r w:rsidR="00EB465F" w:rsidRPr="00250282">
        <w:rPr>
          <w:rFonts w:ascii="Arial" w:hAnsi="Arial"/>
        </w:rPr>
        <w:t xml:space="preserve">Directors or such greater number as resolved by the Members from time to time.  </w:t>
      </w:r>
    </w:p>
    <w:p w14:paraId="10CFF264" w14:textId="77777777" w:rsidR="0041304E" w:rsidRPr="00250282" w:rsidRDefault="0041304E" w:rsidP="0041304E">
      <w:pPr>
        <w:spacing w:after="0" w:line="240" w:lineRule="auto"/>
        <w:jc w:val="both"/>
        <w:rPr>
          <w:rFonts w:ascii="Arial" w:hAnsi="Arial"/>
        </w:rPr>
      </w:pPr>
    </w:p>
    <w:p w14:paraId="1492A126" w14:textId="77777777" w:rsidR="0035073C" w:rsidRPr="00250282" w:rsidRDefault="0035073C" w:rsidP="00DA7245">
      <w:pPr>
        <w:pStyle w:val="ACNCproformalist"/>
        <w:tabs>
          <w:tab w:val="clear" w:pos="360"/>
        </w:tabs>
        <w:spacing w:before="0"/>
        <w:ind w:left="709" w:hanging="709"/>
        <w:jc w:val="both"/>
        <w:outlineLvl w:val="2"/>
        <w:rPr>
          <w:rFonts w:ascii="Arial" w:hAnsi="Arial"/>
          <w:b/>
          <w:bCs/>
        </w:rPr>
      </w:pPr>
      <w:bookmarkStart w:id="433" w:name="_Ref481589018"/>
      <w:bookmarkStart w:id="434" w:name="_Toc49437203"/>
      <w:bookmarkStart w:id="435" w:name="_Toc49764569"/>
      <w:r w:rsidRPr="00250282">
        <w:rPr>
          <w:rFonts w:ascii="Arial" w:hAnsi="Arial"/>
          <w:b/>
          <w:bCs/>
        </w:rPr>
        <w:t xml:space="preserve">Election and </w:t>
      </w:r>
      <w:r w:rsidR="00D272F7" w:rsidRPr="00250282">
        <w:rPr>
          <w:rFonts w:ascii="Arial" w:hAnsi="Arial"/>
          <w:b/>
          <w:bCs/>
        </w:rPr>
        <w:t>A</w:t>
      </w:r>
      <w:r w:rsidRPr="00250282">
        <w:rPr>
          <w:rFonts w:ascii="Arial" w:hAnsi="Arial"/>
          <w:b/>
          <w:bCs/>
        </w:rPr>
        <w:t xml:space="preserve">ppointment of </w:t>
      </w:r>
      <w:r w:rsidR="0041304E" w:rsidRPr="00250282">
        <w:rPr>
          <w:rFonts w:ascii="Arial" w:hAnsi="Arial"/>
          <w:b/>
          <w:bCs/>
        </w:rPr>
        <w:t>D</w:t>
      </w:r>
      <w:r w:rsidRPr="00250282">
        <w:rPr>
          <w:rFonts w:ascii="Arial" w:hAnsi="Arial"/>
          <w:b/>
          <w:bCs/>
        </w:rPr>
        <w:t>irector</w:t>
      </w:r>
      <w:bookmarkEnd w:id="430"/>
      <w:r w:rsidRPr="00250282">
        <w:rPr>
          <w:rFonts w:ascii="Arial" w:hAnsi="Arial"/>
          <w:b/>
          <w:bCs/>
        </w:rPr>
        <w:t>s</w:t>
      </w:r>
      <w:bookmarkEnd w:id="433"/>
      <w:bookmarkEnd w:id="434"/>
      <w:bookmarkEnd w:id="435"/>
      <w:r w:rsidRPr="00250282">
        <w:rPr>
          <w:rFonts w:ascii="Arial" w:hAnsi="Arial"/>
          <w:b/>
          <w:bCs/>
        </w:rPr>
        <w:t xml:space="preserve"> </w:t>
      </w:r>
    </w:p>
    <w:p w14:paraId="583CF8D5" w14:textId="77777777" w:rsidR="0041304E" w:rsidRPr="00250282" w:rsidRDefault="0041304E" w:rsidP="0041304E">
      <w:pPr>
        <w:spacing w:after="0" w:line="240" w:lineRule="auto"/>
        <w:jc w:val="both"/>
        <w:rPr>
          <w:rFonts w:ascii="Arial" w:hAnsi="Arial"/>
        </w:rPr>
      </w:pPr>
      <w:bookmarkStart w:id="436" w:name="_Ref391998443"/>
      <w:bookmarkStart w:id="437" w:name="_Ref363039021"/>
    </w:p>
    <w:bookmarkEnd w:id="436"/>
    <w:p w14:paraId="6238340A" w14:textId="2EDBFB49" w:rsidR="0035073C" w:rsidRPr="00250282" w:rsidRDefault="0035073C" w:rsidP="0041304E">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Apart from </w:t>
      </w:r>
      <w:r w:rsidR="00681F55" w:rsidRPr="00250282">
        <w:rPr>
          <w:rFonts w:ascii="Arial" w:hAnsi="Arial"/>
        </w:rPr>
        <w:t>D</w:t>
      </w:r>
      <w:r w:rsidRPr="00250282">
        <w:rPr>
          <w:rFonts w:ascii="Arial" w:hAnsi="Arial"/>
        </w:rPr>
        <w:t>irectors appointed under clause</w:t>
      </w:r>
      <w:r w:rsidR="0057238F" w:rsidRPr="00250282">
        <w:rPr>
          <w:rFonts w:ascii="Arial" w:hAnsi="Arial"/>
        </w:rPr>
        <w:t xml:space="preserve"> </w:t>
      </w:r>
      <w:r w:rsidR="0057238F" w:rsidRPr="00250282">
        <w:rPr>
          <w:rFonts w:ascii="Arial" w:hAnsi="Arial"/>
        </w:rPr>
        <w:fldChar w:fldCharType="begin"/>
      </w:r>
      <w:r w:rsidR="0057238F" w:rsidRPr="00250282">
        <w:rPr>
          <w:rFonts w:ascii="Arial" w:hAnsi="Arial"/>
        </w:rPr>
        <w:instrText xml:space="preserve"> REF _Ref28074436 \r \h </w:instrText>
      </w:r>
      <w:r w:rsidR="00250282">
        <w:rPr>
          <w:rFonts w:ascii="Arial" w:hAnsi="Arial"/>
        </w:rPr>
        <w:instrText xml:space="preserve"> \* MERGEFORMAT </w:instrText>
      </w:r>
      <w:r w:rsidR="0057238F" w:rsidRPr="00250282">
        <w:rPr>
          <w:rFonts w:ascii="Arial" w:hAnsi="Arial"/>
        </w:rPr>
      </w:r>
      <w:r w:rsidR="0057238F" w:rsidRPr="00250282">
        <w:rPr>
          <w:rFonts w:ascii="Arial" w:hAnsi="Arial"/>
        </w:rPr>
        <w:fldChar w:fldCharType="separate"/>
      </w:r>
      <w:r w:rsidR="00D47B80">
        <w:rPr>
          <w:rFonts w:ascii="Arial" w:hAnsi="Arial"/>
        </w:rPr>
        <w:t>39.4</w:t>
      </w:r>
      <w:r w:rsidR="0057238F" w:rsidRPr="00250282">
        <w:rPr>
          <w:rFonts w:ascii="Arial" w:hAnsi="Arial"/>
        </w:rPr>
        <w:fldChar w:fldCharType="end"/>
      </w:r>
      <w:r w:rsidRPr="00250282">
        <w:rPr>
          <w:rFonts w:ascii="Arial" w:hAnsi="Arial"/>
        </w:rPr>
        <w:t xml:space="preserve">, the </w:t>
      </w:r>
      <w:r w:rsidR="00681F55" w:rsidRPr="00250282">
        <w:rPr>
          <w:rFonts w:ascii="Arial" w:hAnsi="Arial"/>
        </w:rPr>
        <w:t>M</w:t>
      </w:r>
      <w:r w:rsidRPr="00250282">
        <w:rPr>
          <w:rFonts w:ascii="Arial" w:hAnsi="Arial"/>
        </w:rPr>
        <w:t xml:space="preserve">embers may elect a </w:t>
      </w:r>
      <w:r w:rsidR="00681F55" w:rsidRPr="00250282">
        <w:rPr>
          <w:rFonts w:ascii="Arial" w:hAnsi="Arial"/>
        </w:rPr>
        <w:t>D</w:t>
      </w:r>
      <w:r w:rsidRPr="00250282">
        <w:rPr>
          <w:rFonts w:ascii="Arial" w:hAnsi="Arial"/>
        </w:rPr>
        <w:t xml:space="preserve">irector by a resolution passed in a </w:t>
      </w:r>
      <w:r w:rsidR="00681F55" w:rsidRPr="00250282">
        <w:rPr>
          <w:rFonts w:ascii="Arial" w:hAnsi="Arial"/>
        </w:rPr>
        <w:t>G</w:t>
      </w:r>
      <w:r w:rsidRPr="00250282">
        <w:rPr>
          <w:rFonts w:ascii="Arial" w:hAnsi="Arial"/>
        </w:rPr>
        <w:t xml:space="preserve">eneral </w:t>
      </w:r>
      <w:r w:rsidR="00681F55" w:rsidRPr="00250282">
        <w:rPr>
          <w:rFonts w:ascii="Arial" w:hAnsi="Arial"/>
        </w:rPr>
        <w:t>M</w:t>
      </w:r>
      <w:r w:rsidRPr="00250282">
        <w:rPr>
          <w:rFonts w:ascii="Arial" w:hAnsi="Arial"/>
        </w:rPr>
        <w:t>eeting.</w:t>
      </w:r>
      <w:bookmarkEnd w:id="437"/>
      <w:r w:rsidRPr="00250282">
        <w:rPr>
          <w:rFonts w:ascii="Arial" w:hAnsi="Arial"/>
        </w:rPr>
        <w:t xml:space="preserve"> </w:t>
      </w:r>
      <w:r w:rsidR="00681F55" w:rsidRPr="00250282">
        <w:rPr>
          <w:rFonts w:ascii="Arial" w:hAnsi="Arial"/>
        </w:rPr>
        <w:t xml:space="preserve"> </w:t>
      </w:r>
    </w:p>
    <w:p w14:paraId="5A27BC17" w14:textId="77777777" w:rsidR="00FB6D6E" w:rsidRPr="00250282" w:rsidRDefault="00FB6D6E" w:rsidP="00681F55">
      <w:pPr>
        <w:spacing w:after="0" w:line="240" w:lineRule="auto"/>
        <w:jc w:val="both"/>
        <w:rPr>
          <w:rFonts w:ascii="Arial" w:hAnsi="Arial"/>
        </w:rPr>
      </w:pPr>
    </w:p>
    <w:p w14:paraId="4167A9BA" w14:textId="77777777" w:rsidR="0035073C" w:rsidRPr="00250282" w:rsidRDefault="0035073C" w:rsidP="0041304E">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Each of the </w:t>
      </w:r>
      <w:r w:rsidR="00681F55" w:rsidRPr="00250282">
        <w:rPr>
          <w:rFonts w:ascii="Arial" w:hAnsi="Arial"/>
        </w:rPr>
        <w:t>D</w:t>
      </w:r>
      <w:r w:rsidRPr="00250282">
        <w:rPr>
          <w:rFonts w:ascii="Arial" w:hAnsi="Arial"/>
        </w:rPr>
        <w:t>irectors must be appointed by a separate resolution, unless:</w:t>
      </w:r>
    </w:p>
    <w:p w14:paraId="40E72993" w14:textId="77777777" w:rsidR="0035073C" w:rsidRPr="00250282" w:rsidRDefault="0035073C" w:rsidP="00681F5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the </w:t>
      </w:r>
      <w:r w:rsidR="00681F55" w:rsidRPr="00250282">
        <w:rPr>
          <w:rFonts w:ascii="Arial" w:hAnsi="Arial"/>
        </w:rPr>
        <w:t>M</w:t>
      </w:r>
      <w:r w:rsidRPr="00250282">
        <w:rPr>
          <w:rFonts w:ascii="Arial" w:hAnsi="Arial"/>
        </w:rPr>
        <w:t xml:space="preserve">embers </w:t>
      </w:r>
      <w:r w:rsidR="00681F55" w:rsidRPr="00250282">
        <w:rPr>
          <w:rFonts w:ascii="Arial" w:hAnsi="Arial"/>
        </w:rPr>
        <w:t>P</w:t>
      </w:r>
      <w:r w:rsidRPr="00250282">
        <w:rPr>
          <w:rFonts w:ascii="Arial" w:hAnsi="Arial"/>
        </w:rPr>
        <w:t>resent have first passed a resolution that the appointments may be voted on together</w:t>
      </w:r>
      <w:r w:rsidR="00681F55" w:rsidRPr="00250282">
        <w:rPr>
          <w:rFonts w:ascii="Arial" w:hAnsi="Arial"/>
        </w:rPr>
        <w:t>;</w:t>
      </w:r>
      <w:r w:rsidRPr="00250282">
        <w:rPr>
          <w:rFonts w:ascii="Arial" w:hAnsi="Arial"/>
        </w:rPr>
        <w:t xml:space="preserve"> and</w:t>
      </w:r>
    </w:p>
    <w:p w14:paraId="7F32C08B" w14:textId="40DFF421" w:rsidR="0035073C" w:rsidRPr="00250282" w:rsidRDefault="0035073C" w:rsidP="00681F5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no votes were cast against that resolution.</w:t>
      </w:r>
      <w:r w:rsidR="007A2759" w:rsidRPr="00250282">
        <w:rPr>
          <w:rFonts w:ascii="Arial" w:hAnsi="Arial"/>
        </w:rPr>
        <w:t xml:space="preserve">  </w:t>
      </w:r>
    </w:p>
    <w:p w14:paraId="698DD9F1" w14:textId="0B4D7BE1" w:rsidR="00D47B80" w:rsidRDefault="00D47B80" w:rsidP="00681F55">
      <w:pPr>
        <w:spacing w:after="0" w:line="240" w:lineRule="auto"/>
        <w:jc w:val="both"/>
        <w:rPr>
          <w:rFonts w:ascii="Arial" w:hAnsi="Arial"/>
        </w:rPr>
      </w:pPr>
    </w:p>
    <w:p w14:paraId="36962142" w14:textId="3886B57F" w:rsidR="00D47B80" w:rsidRDefault="00D47B80" w:rsidP="00681F55">
      <w:pPr>
        <w:spacing w:after="0" w:line="240" w:lineRule="auto"/>
        <w:jc w:val="both"/>
        <w:rPr>
          <w:rFonts w:ascii="Arial" w:hAnsi="Arial"/>
        </w:rPr>
      </w:pPr>
    </w:p>
    <w:p w14:paraId="22ED9EC8" w14:textId="10F129BD" w:rsidR="00D47B80" w:rsidRDefault="00D47B80" w:rsidP="00681F55">
      <w:pPr>
        <w:spacing w:after="0" w:line="240" w:lineRule="auto"/>
        <w:jc w:val="both"/>
        <w:rPr>
          <w:rFonts w:ascii="Arial" w:hAnsi="Arial"/>
        </w:rPr>
      </w:pPr>
    </w:p>
    <w:p w14:paraId="19F9D623" w14:textId="77777777" w:rsidR="00D47B80" w:rsidRDefault="00D47B80" w:rsidP="00681F55">
      <w:pPr>
        <w:spacing w:after="0" w:line="240" w:lineRule="auto"/>
        <w:jc w:val="both"/>
        <w:rPr>
          <w:rFonts w:ascii="Arial" w:hAnsi="Arial"/>
        </w:rPr>
      </w:pPr>
    </w:p>
    <w:p w14:paraId="35917CFF" w14:textId="77777777" w:rsidR="0067637D" w:rsidRPr="00250282" w:rsidRDefault="0067637D" w:rsidP="00681F55">
      <w:pPr>
        <w:spacing w:after="0" w:line="240" w:lineRule="auto"/>
        <w:jc w:val="both"/>
        <w:rPr>
          <w:rFonts w:ascii="Arial" w:hAnsi="Arial"/>
        </w:rPr>
      </w:pPr>
    </w:p>
    <w:p w14:paraId="12688A04" w14:textId="2ABA6DA7" w:rsidR="0035073C" w:rsidRPr="00250282" w:rsidRDefault="0035073C" w:rsidP="0041304E">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lastRenderedPageBreak/>
        <w:t xml:space="preserve">A person is eligible for election as a </w:t>
      </w:r>
      <w:r w:rsidR="00DA7245" w:rsidRPr="00250282">
        <w:rPr>
          <w:rFonts w:ascii="Arial" w:hAnsi="Arial"/>
        </w:rPr>
        <w:t>D</w:t>
      </w:r>
      <w:r w:rsidRPr="00250282">
        <w:rPr>
          <w:rFonts w:ascii="Arial" w:hAnsi="Arial"/>
        </w:rPr>
        <w:t xml:space="preserve">irector of the </w:t>
      </w:r>
      <w:r w:rsidR="00030231">
        <w:rPr>
          <w:rFonts w:ascii="Arial" w:hAnsi="Arial"/>
        </w:rPr>
        <w:t xml:space="preserve">Association </w:t>
      </w:r>
      <w:r w:rsidRPr="00250282">
        <w:rPr>
          <w:rFonts w:ascii="Arial" w:hAnsi="Arial"/>
        </w:rPr>
        <w:t>if they:</w:t>
      </w:r>
    </w:p>
    <w:p w14:paraId="11C1AF5E" w14:textId="21F873D4" w:rsidR="00A70C8F" w:rsidRPr="00250282" w:rsidRDefault="00A70C8F" w:rsidP="00A70C8F">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bookmarkStart w:id="438" w:name="_Ref393867997"/>
      <w:r w:rsidRPr="00250282">
        <w:rPr>
          <w:rFonts w:ascii="Arial" w:hAnsi="Arial"/>
        </w:rPr>
        <w:t>are a Member of the</w:t>
      </w:r>
      <w:r w:rsidR="00030231">
        <w:rPr>
          <w:rFonts w:ascii="Arial" w:hAnsi="Arial"/>
        </w:rPr>
        <w:t xml:space="preserve"> Association</w:t>
      </w:r>
      <w:r w:rsidRPr="00250282">
        <w:rPr>
          <w:rFonts w:ascii="Arial" w:hAnsi="Arial"/>
        </w:rPr>
        <w:t xml:space="preserve">, or a representative of a Member of the </w:t>
      </w:r>
      <w:r w:rsidR="00030231">
        <w:rPr>
          <w:rFonts w:ascii="Arial" w:hAnsi="Arial"/>
        </w:rPr>
        <w:t xml:space="preserve">Association </w:t>
      </w:r>
      <w:r w:rsidRPr="00250282">
        <w:rPr>
          <w:rFonts w:ascii="Arial" w:hAnsi="Arial"/>
        </w:rPr>
        <w:t xml:space="preserve">(appointed under clause </w:t>
      </w:r>
      <w:r w:rsidRPr="00250282">
        <w:rPr>
          <w:rFonts w:ascii="Arial" w:hAnsi="Arial"/>
        </w:rPr>
        <w:fldChar w:fldCharType="begin"/>
      </w:r>
      <w:r w:rsidRPr="00250282">
        <w:rPr>
          <w:rFonts w:ascii="Arial" w:hAnsi="Arial"/>
        </w:rPr>
        <w:instrText xml:space="preserve"> REF _Ref393867712 \r \h </w:instrText>
      </w:r>
      <w:r w:rsidR="007924D8"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26</w:t>
      </w:r>
      <w:r w:rsidRPr="00250282">
        <w:rPr>
          <w:rFonts w:ascii="Arial" w:hAnsi="Arial"/>
        </w:rPr>
        <w:fldChar w:fldCharType="end"/>
      </w:r>
      <w:r w:rsidRPr="00250282">
        <w:rPr>
          <w:rFonts w:ascii="Arial" w:hAnsi="Arial"/>
        </w:rPr>
        <w:t xml:space="preserve">); </w:t>
      </w:r>
    </w:p>
    <w:p w14:paraId="4E715488" w14:textId="77777777" w:rsidR="00A70C8F" w:rsidRPr="00250282" w:rsidRDefault="00A70C8F" w:rsidP="00A70C8F">
      <w:pPr>
        <w:pStyle w:val="ListParagraph"/>
        <w:numPr>
          <w:ilvl w:val="2"/>
          <w:numId w:val="3"/>
        </w:numPr>
        <w:tabs>
          <w:tab w:val="clear" w:pos="1224"/>
          <w:tab w:val="num" w:pos="1933"/>
        </w:tabs>
        <w:spacing w:after="0" w:line="240" w:lineRule="auto"/>
        <w:ind w:left="1418" w:hanging="709"/>
        <w:contextualSpacing w:val="0"/>
        <w:jc w:val="both"/>
        <w:rPr>
          <w:rFonts w:ascii="Arial" w:hAnsi="Arial"/>
          <w:bCs/>
        </w:rPr>
      </w:pPr>
      <w:r w:rsidRPr="00250282">
        <w:rPr>
          <w:rFonts w:ascii="Arial" w:hAnsi="Arial"/>
          <w:bCs/>
        </w:rPr>
        <w:t>are nominated by two (2) Members or representatives of Members entitled to vote (unless the person was previously elected as a Director at a General Meeting and has been a Director since that meeting);</w:t>
      </w:r>
    </w:p>
    <w:p w14:paraId="6CC4C5C3" w14:textId="7B4148BC" w:rsidR="00A70C8F" w:rsidRPr="00250282" w:rsidRDefault="00A70C8F" w:rsidP="00A70C8F">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bCs/>
        </w:rPr>
        <w:t xml:space="preserve">give the </w:t>
      </w:r>
      <w:r w:rsidR="00030231">
        <w:rPr>
          <w:rFonts w:ascii="Arial" w:hAnsi="Arial"/>
          <w:bCs/>
        </w:rPr>
        <w:t xml:space="preserve">Association </w:t>
      </w:r>
      <w:r w:rsidRPr="00250282">
        <w:rPr>
          <w:rFonts w:ascii="Arial" w:hAnsi="Arial"/>
          <w:bCs/>
        </w:rPr>
        <w:t>their signed consent to act as a Director of the</w:t>
      </w:r>
      <w:r w:rsidR="00C44FDB">
        <w:rPr>
          <w:rFonts w:ascii="Arial" w:hAnsi="Arial"/>
          <w:bCs/>
        </w:rPr>
        <w:t xml:space="preserve"> Association</w:t>
      </w:r>
      <w:r w:rsidRPr="00250282">
        <w:rPr>
          <w:rFonts w:ascii="Arial" w:hAnsi="Arial"/>
          <w:bCs/>
        </w:rPr>
        <w:t>; and</w:t>
      </w:r>
    </w:p>
    <w:p w14:paraId="53E3BA4E" w14:textId="12904538" w:rsidR="00A70C8F" w:rsidRPr="00250282" w:rsidRDefault="00A70C8F" w:rsidP="00A70C8F">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bCs/>
        </w:rPr>
        <w:t xml:space="preserve">are not ineligible to be a Director under the ACNC Act.  </w:t>
      </w:r>
    </w:p>
    <w:bookmarkEnd w:id="438"/>
    <w:p w14:paraId="496CD927" w14:textId="77777777" w:rsidR="00DA7245" w:rsidRPr="00250282" w:rsidRDefault="00DA7245" w:rsidP="00DA7245">
      <w:pPr>
        <w:spacing w:after="0" w:line="240" w:lineRule="auto"/>
        <w:jc w:val="both"/>
        <w:rPr>
          <w:rFonts w:ascii="Arial" w:hAnsi="Arial"/>
        </w:rPr>
      </w:pPr>
    </w:p>
    <w:p w14:paraId="3C198DE1" w14:textId="77777777" w:rsidR="00A70C8F" w:rsidRPr="00250282" w:rsidRDefault="00A70C8F" w:rsidP="00A70C8F">
      <w:pPr>
        <w:pStyle w:val="ListParagraph"/>
        <w:numPr>
          <w:ilvl w:val="1"/>
          <w:numId w:val="3"/>
        </w:numPr>
        <w:spacing w:after="0" w:line="240" w:lineRule="auto"/>
        <w:ind w:left="709" w:hanging="709"/>
        <w:contextualSpacing w:val="0"/>
        <w:jc w:val="both"/>
        <w:rPr>
          <w:rFonts w:ascii="Arial" w:hAnsi="Arial"/>
        </w:rPr>
      </w:pPr>
      <w:bookmarkStart w:id="439" w:name="_Ref28074436"/>
      <w:r w:rsidRPr="00250282">
        <w:rPr>
          <w:rFonts w:ascii="Arial" w:hAnsi="Arial"/>
        </w:rPr>
        <w:t>The Directors may appoint a person as a Director to fill a casual vacancy or as an additional Director if that person:</w:t>
      </w:r>
      <w:bookmarkEnd w:id="439"/>
    </w:p>
    <w:p w14:paraId="3B64CD6D" w14:textId="5AF06C24" w:rsidR="00A70C8F" w:rsidRPr="00250282" w:rsidRDefault="00A70C8F" w:rsidP="00A70C8F">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is an Ordinary Member </w:t>
      </w:r>
      <w:r w:rsidR="00030231">
        <w:rPr>
          <w:rFonts w:ascii="Arial" w:hAnsi="Arial"/>
        </w:rPr>
        <w:t xml:space="preserve">or Life Member </w:t>
      </w:r>
      <w:r w:rsidRPr="00250282">
        <w:rPr>
          <w:rFonts w:ascii="Arial" w:hAnsi="Arial"/>
        </w:rPr>
        <w:t>of the</w:t>
      </w:r>
      <w:r w:rsidR="00030231">
        <w:rPr>
          <w:rFonts w:ascii="Arial" w:hAnsi="Arial"/>
        </w:rPr>
        <w:t xml:space="preserve"> Association</w:t>
      </w:r>
      <w:r w:rsidRPr="00250282">
        <w:rPr>
          <w:rFonts w:ascii="Arial" w:hAnsi="Arial"/>
        </w:rPr>
        <w:t xml:space="preserve">, or a representative of an Ordinary Member </w:t>
      </w:r>
      <w:r w:rsidR="00030231">
        <w:rPr>
          <w:rFonts w:ascii="Arial" w:hAnsi="Arial"/>
        </w:rPr>
        <w:t xml:space="preserve">or Life Member </w:t>
      </w:r>
      <w:r w:rsidRPr="00250282">
        <w:rPr>
          <w:rFonts w:ascii="Arial" w:hAnsi="Arial"/>
        </w:rPr>
        <w:t xml:space="preserve">of the </w:t>
      </w:r>
      <w:r w:rsidR="00030231">
        <w:rPr>
          <w:rFonts w:ascii="Arial" w:hAnsi="Arial"/>
        </w:rPr>
        <w:t xml:space="preserve">Association </w:t>
      </w:r>
      <w:r w:rsidRPr="00250282">
        <w:rPr>
          <w:rFonts w:ascii="Arial" w:hAnsi="Arial"/>
        </w:rPr>
        <w:t xml:space="preserve">(appointed under clause </w:t>
      </w:r>
      <w:r w:rsidRPr="00250282">
        <w:rPr>
          <w:rFonts w:ascii="Arial" w:hAnsi="Arial"/>
        </w:rPr>
        <w:fldChar w:fldCharType="begin"/>
      </w:r>
      <w:r w:rsidRPr="00250282">
        <w:rPr>
          <w:rFonts w:ascii="Arial" w:hAnsi="Arial"/>
        </w:rPr>
        <w:instrText xml:space="preserve"> REF _Ref393867712 \r \h </w:instrText>
      </w:r>
      <w:r w:rsidR="007924D8"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26</w:t>
      </w:r>
      <w:r w:rsidRPr="00250282">
        <w:rPr>
          <w:rFonts w:ascii="Arial" w:hAnsi="Arial"/>
        </w:rPr>
        <w:fldChar w:fldCharType="end"/>
      </w:r>
      <w:r w:rsidRPr="00250282">
        <w:rPr>
          <w:rFonts w:ascii="Arial" w:hAnsi="Arial"/>
        </w:rPr>
        <w:t xml:space="preserve">); </w:t>
      </w:r>
    </w:p>
    <w:p w14:paraId="25299C86" w14:textId="23A47718" w:rsidR="00A70C8F" w:rsidRPr="00250282" w:rsidRDefault="00A70C8F" w:rsidP="00A70C8F">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bCs/>
        </w:rPr>
        <w:t xml:space="preserve">gives the </w:t>
      </w:r>
      <w:r w:rsidR="00C44FDB">
        <w:rPr>
          <w:rFonts w:ascii="Arial" w:hAnsi="Arial"/>
          <w:bCs/>
        </w:rPr>
        <w:t xml:space="preserve">Association </w:t>
      </w:r>
      <w:r w:rsidRPr="00250282">
        <w:rPr>
          <w:rFonts w:ascii="Arial" w:hAnsi="Arial"/>
          <w:bCs/>
        </w:rPr>
        <w:t>their signed consent to act as a Director of the</w:t>
      </w:r>
      <w:r w:rsidR="00C44FDB">
        <w:rPr>
          <w:rFonts w:ascii="Arial" w:hAnsi="Arial"/>
          <w:bCs/>
        </w:rPr>
        <w:t xml:space="preserve"> Association</w:t>
      </w:r>
      <w:r w:rsidRPr="00250282">
        <w:rPr>
          <w:rFonts w:ascii="Arial" w:hAnsi="Arial"/>
          <w:bCs/>
        </w:rPr>
        <w:t>; and</w:t>
      </w:r>
    </w:p>
    <w:p w14:paraId="486696EC" w14:textId="77798BFD" w:rsidR="00A70C8F" w:rsidRPr="00250282" w:rsidRDefault="00A70C8F" w:rsidP="00A70C8F">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bCs/>
        </w:rPr>
        <w:t>is not ineligible to be a Director under the ACNC Act</w:t>
      </w:r>
      <w:r w:rsidRPr="00250282">
        <w:rPr>
          <w:rFonts w:ascii="Arial" w:hAnsi="Arial"/>
        </w:rPr>
        <w:t>,</w:t>
      </w:r>
    </w:p>
    <w:p w14:paraId="22B8B833" w14:textId="0CFC5290" w:rsidR="00A70C8F" w:rsidRPr="00250282" w:rsidRDefault="00A70C8F" w:rsidP="00A70C8F">
      <w:pPr>
        <w:spacing w:after="0" w:line="240" w:lineRule="auto"/>
        <w:ind w:left="709"/>
        <w:jc w:val="both"/>
        <w:rPr>
          <w:rFonts w:ascii="Arial" w:hAnsi="Arial"/>
        </w:rPr>
      </w:pPr>
      <w:r w:rsidRPr="00250282">
        <w:rPr>
          <w:rFonts w:ascii="Arial" w:hAnsi="Arial"/>
        </w:rPr>
        <w:t xml:space="preserve">and such person holds office until the next General Meeting at which point they must retire but shall be eligible for renomination in accordance with this clause </w:t>
      </w:r>
      <w:r w:rsidRPr="00250282">
        <w:rPr>
          <w:rFonts w:ascii="Arial" w:hAnsi="Arial"/>
        </w:rPr>
        <w:fldChar w:fldCharType="begin"/>
      </w:r>
      <w:r w:rsidRPr="00250282">
        <w:rPr>
          <w:rFonts w:ascii="Arial" w:hAnsi="Arial"/>
        </w:rPr>
        <w:instrText xml:space="preserve"> REF _Ref481589018 \r \h </w:instrText>
      </w:r>
      <w:r w:rsidR="007924D8"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39</w:t>
      </w:r>
      <w:r w:rsidRPr="00250282">
        <w:rPr>
          <w:rFonts w:ascii="Arial" w:hAnsi="Arial"/>
        </w:rPr>
        <w:fldChar w:fldCharType="end"/>
      </w:r>
      <w:r w:rsidRPr="00250282">
        <w:rPr>
          <w:rFonts w:ascii="Arial" w:hAnsi="Arial"/>
        </w:rPr>
        <w:t xml:space="preserve">.  </w:t>
      </w:r>
    </w:p>
    <w:p w14:paraId="4E082013" w14:textId="77777777" w:rsidR="00CC11D1" w:rsidRPr="00250282" w:rsidRDefault="00CC11D1" w:rsidP="00FE43E4">
      <w:pPr>
        <w:spacing w:after="0" w:line="240" w:lineRule="auto"/>
        <w:jc w:val="both"/>
        <w:rPr>
          <w:rFonts w:ascii="Arial" w:hAnsi="Arial"/>
        </w:rPr>
      </w:pPr>
      <w:bookmarkStart w:id="440" w:name="_Ref382914390"/>
    </w:p>
    <w:p w14:paraId="28C3633A" w14:textId="77777777" w:rsidR="0035073C" w:rsidRPr="00250282" w:rsidRDefault="0035073C" w:rsidP="0041304E">
      <w:pPr>
        <w:pStyle w:val="ACNCproformalist"/>
        <w:numPr>
          <w:ilvl w:val="1"/>
          <w:numId w:val="3"/>
        </w:numPr>
        <w:spacing w:before="0"/>
        <w:ind w:left="709" w:hanging="709"/>
        <w:jc w:val="both"/>
        <w:rPr>
          <w:rFonts w:ascii="Arial" w:hAnsi="Arial"/>
        </w:rPr>
      </w:pPr>
      <w:r w:rsidRPr="00250282">
        <w:rPr>
          <w:rFonts w:ascii="Arial" w:hAnsi="Arial"/>
          <w:bCs/>
        </w:rPr>
        <w:t xml:space="preserve">If the number of </w:t>
      </w:r>
      <w:r w:rsidR="00FE43E4" w:rsidRPr="00250282">
        <w:rPr>
          <w:rFonts w:ascii="Arial" w:hAnsi="Arial"/>
          <w:bCs/>
        </w:rPr>
        <w:t>D</w:t>
      </w:r>
      <w:r w:rsidRPr="00250282">
        <w:rPr>
          <w:rFonts w:ascii="Arial" w:hAnsi="Arial"/>
          <w:bCs/>
        </w:rPr>
        <w:t xml:space="preserve">irectors is reduced to fewer than three </w:t>
      </w:r>
      <w:r w:rsidR="00FE43E4" w:rsidRPr="00250282">
        <w:rPr>
          <w:rFonts w:ascii="Arial" w:hAnsi="Arial"/>
          <w:bCs/>
        </w:rPr>
        <w:t xml:space="preserve">(3) </w:t>
      </w:r>
      <w:r w:rsidRPr="00250282">
        <w:rPr>
          <w:rFonts w:ascii="Arial" w:hAnsi="Arial"/>
          <w:bCs/>
        </w:rPr>
        <w:t xml:space="preserve">or is less than the number required for a quorum, the continuing </w:t>
      </w:r>
      <w:r w:rsidR="00EA5D9F" w:rsidRPr="00250282">
        <w:rPr>
          <w:rFonts w:ascii="Arial" w:hAnsi="Arial"/>
          <w:bCs/>
        </w:rPr>
        <w:t>D</w:t>
      </w:r>
      <w:r w:rsidRPr="00250282">
        <w:rPr>
          <w:rFonts w:ascii="Arial" w:hAnsi="Arial"/>
          <w:bCs/>
        </w:rPr>
        <w:t xml:space="preserve">irectors may act for the purpose of increasing the number of </w:t>
      </w:r>
      <w:r w:rsidR="00EA5D9F" w:rsidRPr="00250282">
        <w:rPr>
          <w:rFonts w:ascii="Arial" w:hAnsi="Arial"/>
          <w:bCs/>
        </w:rPr>
        <w:t>D</w:t>
      </w:r>
      <w:r w:rsidRPr="00250282">
        <w:rPr>
          <w:rFonts w:ascii="Arial" w:hAnsi="Arial"/>
          <w:bCs/>
        </w:rPr>
        <w:t xml:space="preserve">irectors to three </w:t>
      </w:r>
      <w:r w:rsidR="00FE43E4" w:rsidRPr="00250282">
        <w:rPr>
          <w:rFonts w:ascii="Arial" w:hAnsi="Arial"/>
          <w:bCs/>
        </w:rPr>
        <w:t xml:space="preserve">(3) </w:t>
      </w:r>
      <w:r w:rsidRPr="00250282">
        <w:rPr>
          <w:rFonts w:ascii="Arial" w:hAnsi="Arial"/>
          <w:bCs/>
        </w:rPr>
        <w:t xml:space="preserve">(or higher if required for a quorum) or calling a </w:t>
      </w:r>
      <w:r w:rsidR="00FE43E4" w:rsidRPr="00250282">
        <w:rPr>
          <w:rFonts w:ascii="Arial" w:hAnsi="Arial"/>
          <w:bCs/>
        </w:rPr>
        <w:t>G</w:t>
      </w:r>
      <w:r w:rsidRPr="00250282">
        <w:rPr>
          <w:rFonts w:ascii="Arial" w:hAnsi="Arial"/>
          <w:bCs/>
        </w:rPr>
        <w:t xml:space="preserve">eneral </w:t>
      </w:r>
      <w:r w:rsidR="00FE43E4" w:rsidRPr="00250282">
        <w:rPr>
          <w:rFonts w:ascii="Arial" w:hAnsi="Arial"/>
          <w:bCs/>
        </w:rPr>
        <w:t>M</w:t>
      </w:r>
      <w:r w:rsidRPr="00250282">
        <w:rPr>
          <w:rFonts w:ascii="Arial" w:hAnsi="Arial"/>
          <w:bCs/>
        </w:rPr>
        <w:t>eeting, but for no other purpose.</w:t>
      </w:r>
      <w:bookmarkEnd w:id="440"/>
      <w:r w:rsidR="00FE43E4" w:rsidRPr="00250282">
        <w:rPr>
          <w:rFonts w:ascii="Arial" w:hAnsi="Arial"/>
          <w:bCs/>
        </w:rPr>
        <w:t xml:space="preserve">  </w:t>
      </w:r>
    </w:p>
    <w:p w14:paraId="6AC2783E" w14:textId="77777777" w:rsidR="00FE43E4" w:rsidRPr="00250282" w:rsidRDefault="00FE43E4" w:rsidP="00FE43E4">
      <w:pPr>
        <w:pStyle w:val="ACNCproformalist"/>
        <w:numPr>
          <w:ilvl w:val="0"/>
          <w:numId w:val="0"/>
        </w:numPr>
        <w:spacing w:before="0"/>
        <w:jc w:val="both"/>
        <w:rPr>
          <w:rFonts w:ascii="Arial" w:hAnsi="Arial"/>
        </w:rPr>
      </w:pPr>
    </w:p>
    <w:p w14:paraId="418BCA00" w14:textId="77777777" w:rsidR="0035073C" w:rsidRPr="00250282" w:rsidRDefault="0035073C" w:rsidP="00DA7245">
      <w:pPr>
        <w:pStyle w:val="ACNCproformalist"/>
        <w:tabs>
          <w:tab w:val="clear" w:pos="360"/>
        </w:tabs>
        <w:spacing w:before="0"/>
        <w:ind w:left="709" w:hanging="709"/>
        <w:jc w:val="both"/>
        <w:outlineLvl w:val="2"/>
        <w:rPr>
          <w:rFonts w:ascii="Arial" w:hAnsi="Arial"/>
          <w:b/>
          <w:bCs/>
        </w:rPr>
      </w:pPr>
      <w:bookmarkStart w:id="441" w:name="_Toc49437204"/>
      <w:bookmarkStart w:id="442" w:name="_Toc49764570"/>
      <w:r w:rsidRPr="00250282">
        <w:rPr>
          <w:rFonts w:ascii="Arial" w:hAnsi="Arial"/>
          <w:b/>
          <w:bCs/>
        </w:rPr>
        <w:t xml:space="preserve">Term of </w:t>
      </w:r>
      <w:r w:rsidR="001914E3" w:rsidRPr="00250282">
        <w:rPr>
          <w:rFonts w:ascii="Arial" w:hAnsi="Arial"/>
          <w:b/>
          <w:bCs/>
        </w:rPr>
        <w:t>O</w:t>
      </w:r>
      <w:r w:rsidRPr="00250282">
        <w:rPr>
          <w:rFonts w:ascii="Arial" w:hAnsi="Arial"/>
          <w:b/>
          <w:bCs/>
        </w:rPr>
        <w:t>ffice</w:t>
      </w:r>
      <w:bookmarkEnd w:id="441"/>
      <w:bookmarkEnd w:id="442"/>
    </w:p>
    <w:p w14:paraId="2AD135EC" w14:textId="77777777" w:rsidR="00895547" w:rsidRPr="00250282" w:rsidRDefault="00895547" w:rsidP="00895547">
      <w:pPr>
        <w:spacing w:after="0" w:line="240" w:lineRule="auto"/>
        <w:jc w:val="both"/>
        <w:rPr>
          <w:rFonts w:ascii="Arial" w:hAnsi="Arial"/>
        </w:rPr>
      </w:pPr>
      <w:bookmarkStart w:id="443" w:name="_Ref382915744"/>
      <w:bookmarkStart w:id="444" w:name="_Ref381865866"/>
    </w:p>
    <w:p w14:paraId="370E62FF" w14:textId="73954643" w:rsidR="0035073C" w:rsidRPr="00250282" w:rsidRDefault="0035073C" w:rsidP="0041304E">
      <w:pPr>
        <w:pStyle w:val="ListParagraph"/>
        <w:numPr>
          <w:ilvl w:val="1"/>
          <w:numId w:val="3"/>
        </w:numPr>
        <w:spacing w:after="0" w:line="240" w:lineRule="auto"/>
        <w:ind w:left="709" w:hanging="709"/>
        <w:contextualSpacing w:val="0"/>
        <w:jc w:val="both"/>
        <w:rPr>
          <w:rFonts w:ascii="Arial" w:hAnsi="Arial"/>
        </w:rPr>
      </w:pPr>
      <w:bookmarkStart w:id="445" w:name="_Ref481589962"/>
      <w:r w:rsidRPr="00250282">
        <w:rPr>
          <w:rFonts w:ascii="Arial" w:hAnsi="Arial"/>
        </w:rPr>
        <w:t xml:space="preserve">At each </w:t>
      </w:r>
      <w:r w:rsidR="00895547" w:rsidRPr="00250282">
        <w:rPr>
          <w:rFonts w:ascii="Arial" w:hAnsi="Arial"/>
        </w:rPr>
        <w:t>A</w:t>
      </w:r>
      <w:r w:rsidRPr="00250282">
        <w:rPr>
          <w:rFonts w:ascii="Arial" w:hAnsi="Arial"/>
        </w:rPr>
        <w:t xml:space="preserve">nnual </w:t>
      </w:r>
      <w:r w:rsidR="00895547" w:rsidRPr="00250282">
        <w:rPr>
          <w:rFonts w:ascii="Arial" w:hAnsi="Arial"/>
        </w:rPr>
        <w:t>G</w:t>
      </w:r>
      <w:r w:rsidRPr="00250282">
        <w:rPr>
          <w:rFonts w:ascii="Arial" w:hAnsi="Arial"/>
        </w:rPr>
        <w:t xml:space="preserve">eneral </w:t>
      </w:r>
      <w:r w:rsidR="00895547" w:rsidRPr="00250282">
        <w:rPr>
          <w:rFonts w:ascii="Arial" w:hAnsi="Arial"/>
        </w:rPr>
        <w:t>M</w:t>
      </w:r>
      <w:r w:rsidRPr="00250282">
        <w:rPr>
          <w:rFonts w:ascii="Arial" w:hAnsi="Arial"/>
        </w:rPr>
        <w:t>eeting:</w:t>
      </w:r>
      <w:bookmarkEnd w:id="443"/>
      <w:bookmarkEnd w:id="445"/>
    </w:p>
    <w:p w14:paraId="3DF89652" w14:textId="77777777" w:rsidR="0035073C" w:rsidRPr="00250282" w:rsidRDefault="0035073C" w:rsidP="00895547">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any </w:t>
      </w:r>
      <w:r w:rsidR="00895547" w:rsidRPr="00250282">
        <w:rPr>
          <w:rFonts w:ascii="Arial" w:hAnsi="Arial"/>
        </w:rPr>
        <w:t>D</w:t>
      </w:r>
      <w:r w:rsidRPr="00250282">
        <w:rPr>
          <w:rFonts w:ascii="Arial" w:hAnsi="Arial"/>
        </w:rPr>
        <w:t xml:space="preserve">irector appointed by the </w:t>
      </w:r>
      <w:r w:rsidR="00895547" w:rsidRPr="00250282">
        <w:rPr>
          <w:rFonts w:ascii="Arial" w:hAnsi="Arial"/>
        </w:rPr>
        <w:t>D</w:t>
      </w:r>
      <w:r w:rsidRPr="00250282">
        <w:rPr>
          <w:rFonts w:ascii="Arial" w:hAnsi="Arial"/>
        </w:rPr>
        <w:t xml:space="preserve">irectors to fill a casual vacancy or as an additional </w:t>
      </w:r>
      <w:r w:rsidR="00895547" w:rsidRPr="00250282">
        <w:rPr>
          <w:rFonts w:ascii="Arial" w:hAnsi="Arial"/>
        </w:rPr>
        <w:t>D</w:t>
      </w:r>
      <w:r w:rsidRPr="00250282">
        <w:rPr>
          <w:rFonts w:ascii="Arial" w:hAnsi="Arial"/>
        </w:rPr>
        <w:t>irector must retire</w:t>
      </w:r>
      <w:r w:rsidR="00895547" w:rsidRPr="00250282">
        <w:rPr>
          <w:rFonts w:ascii="Arial" w:hAnsi="Arial"/>
        </w:rPr>
        <w:t>;</w:t>
      </w:r>
      <w:r w:rsidRPr="00250282">
        <w:rPr>
          <w:rFonts w:ascii="Arial" w:hAnsi="Arial"/>
        </w:rPr>
        <w:t xml:space="preserve"> and</w:t>
      </w:r>
    </w:p>
    <w:p w14:paraId="04AB9EC9" w14:textId="18E3C184" w:rsidR="0035073C" w:rsidRPr="00250282" w:rsidRDefault="0035073C" w:rsidP="00895547">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bookmarkStart w:id="446" w:name="_Ref384203394"/>
      <w:r w:rsidRPr="00250282">
        <w:rPr>
          <w:rFonts w:ascii="Arial" w:hAnsi="Arial"/>
        </w:rPr>
        <w:t>at least one-</w:t>
      </w:r>
      <w:r w:rsidR="00BE4543">
        <w:rPr>
          <w:rFonts w:ascii="Arial" w:hAnsi="Arial"/>
        </w:rPr>
        <w:t>half</w:t>
      </w:r>
      <w:r w:rsidRPr="00250282">
        <w:rPr>
          <w:rFonts w:ascii="Arial" w:hAnsi="Arial"/>
        </w:rPr>
        <w:t xml:space="preserve"> of the remaining </w:t>
      </w:r>
      <w:r w:rsidR="00895547" w:rsidRPr="00250282">
        <w:rPr>
          <w:rFonts w:ascii="Arial" w:hAnsi="Arial"/>
        </w:rPr>
        <w:t>D</w:t>
      </w:r>
      <w:r w:rsidRPr="00250282">
        <w:rPr>
          <w:rFonts w:ascii="Arial" w:hAnsi="Arial"/>
        </w:rPr>
        <w:t>irectors must retire.</w:t>
      </w:r>
      <w:bookmarkEnd w:id="444"/>
      <w:bookmarkEnd w:id="446"/>
      <w:r w:rsidR="00895547" w:rsidRPr="00250282">
        <w:rPr>
          <w:rFonts w:ascii="Arial" w:hAnsi="Arial"/>
        </w:rPr>
        <w:t xml:space="preserve">  </w:t>
      </w:r>
    </w:p>
    <w:p w14:paraId="46F73413" w14:textId="77777777" w:rsidR="00895547" w:rsidRPr="00250282" w:rsidRDefault="00895547" w:rsidP="00895547">
      <w:pPr>
        <w:spacing w:after="0" w:line="240" w:lineRule="auto"/>
        <w:jc w:val="both"/>
        <w:rPr>
          <w:rFonts w:ascii="Arial" w:hAnsi="Arial"/>
        </w:rPr>
      </w:pPr>
    </w:p>
    <w:p w14:paraId="14959971" w14:textId="46F81649" w:rsidR="0035073C" w:rsidRPr="00250282" w:rsidRDefault="0035073C" w:rsidP="0041304E">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895547" w:rsidRPr="00250282">
        <w:rPr>
          <w:rFonts w:ascii="Arial" w:hAnsi="Arial"/>
        </w:rPr>
        <w:t>D</w:t>
      </w:r>
      <w:r w:rsidRPr="00250282">
        <w:rPr>
          <w:rFonts w:ascii="Arial" w:hAnsi="Arial"/>
        </w:rPr>
        <w:t xml:space="preserve">irectors who must retire at each </w:t>
      </w:r>
      <w:r w:rsidR="00895547" w:rsidRPr="00250282">
        <w:rPr>
          <w:rFonts w:ascii="Arial" w:hAnsi="Arial"/>
        </w:rPr>
        <w:t>A</w:t>
      </w:r>
      <w:r w:rsidRPr="00250282">
        <w:rPr>
          <w:rFonts w:ascii="Arial" w:hAnsi="Arial"/>
        </w:rPr>
        <w:t xml:space="preserve">nnual </w:t>
      </w:r>
      <w:r w:rsidR="00895547" w:rsidRPr="00250282">
        <w:rPr>
          <w:rFonts w:ascii="Arial" w:hAnsi="Arial"/>
        </w:rPr>
        <w:t>G</w:t>
      </w:r>
      <w:r w:rsidRPr="00250282">
        <w:rPr>
          <w:rFonts w:ascii="Arial" w:hAnsi="Arial"/>
        </w:rPr>
        <w:t xml:space="preserve">eneral </w:t>
      </w:r>
      <w:r w:rsidR="00895547" w:rsidRPr="00250282">
        <w:rPr>
          <w:rFonts w:ascii="Arial" w:hAnsi="Arial"/>
        </w:rPr>
        <w:t>M</w:t>
      </w:r>
      <w:r w:rsidRPr="00250282">
        <w:rPr>
          <w:rFonts w:ascii="Arial" w:hAnsi="Arial"/>
        </w:rPr>
        <w:t xml:space="preserve">eeting under clause </w:t>
      </w:r>
      <w:r w:rsidRPr="00250282">
        <w:rPr>
          <w:rFonts w:ascii="Arial" w:hAnsi="Arial"/>
        </w:rPr>
        <w:fldChar w:fldCharType="begin"/>
      </w:r>
      <w:r w:rsidRPr="00250282">
        <w:rPr>
          <w:rFonts w:ascii="Arial" w:hAnsi="Arial"/>
        </w:rPr>
        <w:instrText xml:space="preserve"> REF _Ref384203394 \r \h </w:instrText>
      </w:r>
      <w:r w:rsidR="0069204A"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40.1(b)</w:t>
      </w:r>
      <w:r w:rsidRPr="00250282">
        <w:rPr>
          <w:rFonts w:ascii="Arial" w:hAnsi="Arial"/>
        </w:rPr>
        <w:fldChar w:fldCharType="end"/>
      </w:r>
      <w:r w:rsidRPr="00250282">
        <w:rPr>
          <w:rFonts w:ascii="Arial" w:hAnsi="Arial"/>
        </w:rPr>
        <w:t xml:space="preserve"> will be the </w:t>
      </w:r>
      <w:r w:rsidR="00895547" w:rsidRPr="00250282">
        <w:rPr>
          <w:rFonts w:ascii="Arial" w:hAnsi="Arial"/>
        </w:rPr>
        <w:t>D</w:t>
      </w:r>
      <w:r w:rsidRPr="00250282">
        <w:rPr>
          <w:rFonts w:ascii="Arial" w:hAnsi="Arial"/>
        </w:rPr>
        <w:t xml:space="preserve">irectors who have been longest in office since last being elected.  Where </w:t>
      </w:r>
      <w:r w:rsidR="00895547" w:rsidRPr="00250282">
        <w:rPr>
          <w:rFonts w:ascii="Arial" w:hAnsi="Arial"/>
        </w:rPr>
        <w:t>D</w:t>
      </w:r>
      <w:r w:rsidRPr="00250282">
        <w:rPr>
          <w:rFonts w:ascii="Arial" w:hAnsi="Arial"/>
        </w:rPr>
        <w:t xml:space="preserve">irectors were elected on the same day, the </w:t>
      </w:r>
      <w:r w:rsidR="00895547" w:rsidRPr="00250282">
        <w:rPr>
          <w:rFonts w:ascii="Arial" w:hAnsi="Arial"/>
        </w:rPr>
        <w:t>D</w:t>
      </w:r>
      <w:r w:rsidRPr="00250282">
        <w:rPr>
          <w:rFonts w:ascii="Arial" w:hAnsi="Arial"/>
        </w:rPr>
        <w:t>irector</w:t>
      </w:r>
      <w:r w:rsidR="008F168B" w:rsidRPr="00250282">
        <w:rPr>
          <w:rFonts w:ascii="Arial" w:hAnsi="Arial"/>
        </w:rPr>
        <w:t>(</w:t>
      </w:r>
      <w:r w:rsidR="00F416FF" w:rsidRPr="00250282">
        <w:rPr>
          <w:rFonts w:ascii="Arial" w:hAnsi="Arial"/>
        </w:rPr>
        <w:t>s</w:t>
      </w:r>
      <w:r w:rsidR="008F168B" w:rsidRPr="00250282">
        <w:rPr>
          <w:rFonts w:ascii="Arial" w:hAnsi="Arial"/>
        </w:rPr>
        <w:t>)</w:t>
      </w:r>
      <w:r w:rsidRPr="00250282">
        <w:rPr>
          <w:rFonts w:ascii="Arial" w:hAnsi="Arial"/>
        </w:rPr>
        <w:t xml:space="preserve"> to retire will be decided by lot unless they agree otherwise.</w:t>
      </w:r>
      <w:r w:rsidR="00895547" w:rsidRPr="00250282">
        <w:rPr>
          <w:rFonts w:ascii="Arial" w:hAnsi="Arial"/>
        </w:rPr>
        <w:t xml:space="preserve">  </w:t>
      </w:r>
    </w:p>
    <w:p w14:paraId="4A2C440A" w14:textId="77777777" w:rsidR="00895547" w:rsidRPr="00250282" w:rsidRDefault="00895547" w:rsidP="00895547">
      <w:pPr>
        <w:spacing w:after="0" w:line="240" w:lineRule="auto"/>
        <w:jc w:val="both"/>
        <w:rPr>
          <w:rFonts w:ascii="Arial" w:hAnsi="Arial"/>
        </w:rPr>
      </w:pPr>
    </w:p>
    <w:p w14:paraId="1F3B121F" w14:textId="367BBC4C" w:rsidR="0035073C" w:rsidRPr="00250282" w:rsidRDefault="00F416FF" w:rsidP="0041304E">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Other than a </w:t>
      </w:r>
      <w:r w:rsidR="00895547" w:rsidRPr="00250282">
        <w:rPr>
          <w:rFonts w:ascii="Arial" w:hAnsi="Arial"/>
        </w:rPr>
        <w:t>D</w:t>
      </w:r>
      <w:r w:rsidRPr="00250282">
        <w:rPr>
          <w:rFonts w:ascii="Arial" w:hAnsi="Arial"/>
        </w:rPr>
        <w:t>irector appointed under clause</w:t>
      </w:r>
      <w:r w:rsidR="0057238F" w:rsidRPr="00250282">
        <w:rPr>
          <w:rFonts w:ascii="Arial" w:hAnsi="Arial"/>
        </w:rPr>
        <w:t xml:space="preserve"> </w:t>
      </w:r>
      <w:r w:rsidR="0057238F" w:rsidRPr="00250282">
        <w:rPr>
          <w:rFonts w:ascii="Arial" w:hAnsi="Arial"/>
        </w:rPr>
        <w:fldChar w:fldCharType="begin"/>
      </w:r>
      <w:r w:rsidR="0057238F" w:rsidRPr="00250282">
        <w:rPr>
          <w:rFonts w:ascii="Arial" w:hAnsi="Arial"/>
        </w:rPr>
        <w:instrText xml:space="preserve"> REF _Ref28074436 \r \h </w:instrText>
      </w:r>
      <w:r w:rsidR="00250282">
        <w:rPr>
          <w:rFonts w:ascii="Arial" w:hAnsi="Arial"/>
        </w:rPr>
        <w:instrText xml:space="preserve"> \* MERGEFORMAT </w:instrText>
      </w:r>
      <w:r w:rsidR="0057238F" w:rsidRPr="00250282">
        <w:rPr>
          <w:rFonts w:ascii="Arial" w:hAnsi="Arial"/>
        </w:rPr>
      </w:r>
      <w:r w:rsidR="0057238F" w:rsidRPr="00250282">
        <w:rPr>
          <w:rFonts w:ascii="Arial" w:hAnsi="Arial"/>
        </w:rPr>
        <w:fldChar w:fldCharType="separate"/>
      </w:r>
      <w:r w:rsidR="00D47B80">
        <w:rPr>
          <w:rFonts w:ascii="Arial" w:hAnsi="Arial"/>
        </w:rPr>
        <w:t>39.4</w:t>
      </w:r>
      <w:r w:rsidR="0057238F" w:rsidRPr="00250282">
        <w:rPr>
          <w:rFonts w:ascii="Arial" w:hAnsi="Arial"/>
        </w:rPr>
        <w:fldChar w:fldCharType="end"/>
      </w:r>
      <w:r w:rsidRPr="00250282">
        <w:rPr>
          <w:rFonts w:ascii="Arial" w:hAnsi="Arial"/>
        </w:rPr>
        <w:t>, a</w:t>
      </w:r>
      <w:r w:rsidR="0035073C" w:rsidRPr="00250282">
        <w:rPr>
          <w:rFonts w:ascii="Arial" w:hAnsi="Arial"/>
        </w:rPr>
        <w:t xml:space="preserve"> </w:t>
      </w:r>
      <w:r w:rsidR="00895547" w:rsidRPr="00250282">
        <w:rPr>
          <w:rFonts w:ascii="Arial" w:hAnsi="Arial"/>
        </w:rPr>
        <w:t>D</w:t>
      </w:r>
      <w:r w:rsidR="0035073C" w:rsidRPr="00250282">
        <w:rPr>
          <w:rFonts w:ascii="Arial" w:hAnsi="Arial"/>
        </w:rPr>
        <w:t xml:space="preserve">irector’s term of office starts at the end of the </w:t>
      </w:r>
      <w:r w:rsidR="00895547" w:rsidRPr="00250282">
        <w:rPr>
          <w:rFonts w:ascii="Arial" w:hAnsi="Arial"/>
        </w:rPr>
        <w:t>A</w:t>
      </w:r>
      <w:r w:rsidR="0035073C" w:rsidRPr="00250282">
        <w:rPr>
          <w:rFonts w:ascii="Arial" w:hAnsi="Arial"/>
        </w:rPr>
        <w:t xml:space="preserve">nnual </w:t>
      </w:r>
      <w:r w:rsidR="00895547" w:rsidRPr="00250282">
        <w:rPr>
          <w:rFonts w:ascii="Arial" w:hAnsi="Arial"/>
        </w:rPr>
        <w:t>G</w:t>
      </w:r>
      <w:r w:rsidR="0035073C" w:rsidRPr="00250282">
        <w:rPr>
          <w:rFonts w:ascii="Arial" w:hAnsi="Arial"/>
        </w:rPr>
        <w:t xml:space="preserve">eneral </w:t>
      </w:r>
      <w:r w:rsidR="00895547" w:rsidRPr="00250282">
        <w:rPr>
          <w:rFonts w:ascii="Arial" w:hAnsi="Arial"/>
        </w:rPr>
        <w:t>M</w:t>
      </w:r>
      <w:r w:rsidR="0035073C" w:rsidRPr="00250282">
        <w:rPr>
          <w:rFonts w:ascii="Arial" w:hAnsi="Arial"/>
        </w:rPr>
        <w:t xml:space="preserve">eeting at which they are elected and ends at the </w:t>
      </w:r>
      <w:r w:rsidR="005F0AFC" w:rsidRPr="00250282">
        <w:rPr>
          <w:rFonts w:ascii="Arial" w:hAnsi="Arial"/>
        </w:rPr>
        <w:t xml:space="preserve">conclusion </w:t>
      </w:r>
      <w:r w:rsidR="0035073C" w:rsidRPr="00250282">
        <w:rPr>
          <w:rFonts w:ascii="Arial" w:hAnsi="Arial"/>
        </w:rPr>
        <w:t xml:space="preserve">of the </w:t>
      </w:r>
      <w:r w:rsidR="00895547" w:rsidRPr="00250282">
        <w:rPr>
          <w:rFonts w:ascii="Arial" w:hAnsi="Arial"/>
        </w:rPr>
        <w:t>A</w:t>
      </w:r>
      <w:r w:rsidR="0035073C" w:rsidRPr="00250282">
        <w:rPr>
          <w:rFonts w:ascii="Arial" w:hAnsi="Arial"/>
        </w:rPr>
        <w:t xml:space="preserve">nnual </w:t>
      </w:r>
      <w:r w:rsidR="00895547" w:rsidRPr="00250282">
        <w:rPr>
          <w:rFonts w:ascii="Arial" w:hAnsi="Arial"/>
        </w:rPr>
        <w:t>G</w:t>
      </w:r>
      <w:r w:rsidR="0035073C" w:rsidRPr="00250282">
        <w:rPr>
          <w:rFonts w:ascii="Arial" w:hAnsi="Arial"/>
        </w:rPr>
        <w:t xml:space="preserve">eneral </w:t>
      </w:r>
      <w:r w:rsidR="00895547" w:rsidRPr="00250282">
        <w:rPr>
          <w:rFonts w:ascii="Arial" w:hAnsi="Arial"/>
        </w:rPr>
        <w:t>M</w:t>
      </w:r>
      <w:r w:rsidR="0035073C" w:rsidRPr="00250282">
        <w:rPr>
          <w:rFonts w:ascii="Arial" w:hAnsi="Arial"/>
        </w:rPr>
        <w:t xml:space="preserve">eeting at which they retire. </w:t>
      </w:r>
      <w:r w:rsidR="00895547" w:rsidRPr="00250282">
        <w:rPr>
          <w:rFonts w:ascii="Arial" w:hAnsi="Arial"/>
        </w:rPr>
        <w:t xml:space="preserve"> </w:t>
      </w:r>
    </w:p>
    <w:p w14:paraId="3832E49D" w14:textId="77777777" w:rsidR="00895547" w:rsidRPr="00250282" w:rsidRDefault="00895547" w:rsidP="00895547">
      <w:pPr>
        <w:spacing w:after="0" w:line="240" w:lineRule="auto"/>
        <w:jc w:val="both"/>
        <w:rPr>
          <w:rFonts w:ascii="Arial" w:hAnsi="Arial"/>
        </w:rPr>
      </w:pPr>
    </w:p>
    <w:p w14:paraId="13791B1A" w14:textId="56DCEFD0" w:rsidR="0035073C" w:rsidRPr="00250282" w:rsidRDefault="0035073C" w:rsidP="0041304E">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Each </w:t>
      </w:r>
      <w:r w:rsidR="00895547" w:rsidRPr="00250282">
        <w:rPr>
          <w:rFonts w:ascii="Arial" w:hAnsi="Arial"/>
        </w:rPr>
        <w:t>D</w:t>
      </w:r>
      <w:r w:rsidRPr="00250282">
        <w:rPr>
          <w:rFonts w:ascii="Arial" w:hAnsi="Arial"/>
        </w:rPr>
        <w:t xml:space="preserve">irector must retire at least once every </w:t>
      </w:r>
      <w:r w:rsidR="00BE4543">
        <w:rPr>
          <w:rFonts w:ascii="Arial" w:hAnsi="Arial"/>
        </w:rPr>
        <w:t xml:space="preserve">two </w:t>
      </w:r>
      <w:r w:rsidR="00895547" w:rsidRPr="00250282">
        <w:rPr>
          <w:rFonts w:ascii="Arial" w:hAnsi="Arial"/>
        </w:rPr>
        <w:t>(</w:t>
      </w:r>
      <w:r w:rsidR="00BE4543">
        <w:rPr>
          <w:rFonts w:ascii="Arial" w:hAnsi="Arial"/>
        </w:rPr>
        <w:t>2</w:t>
      </w:r>
      <w:r w:rsidR="00895547" w:rsidRPr="00250282">
        <w:rPr>
          <w:rFonts w:ascii="Arial" w:hAnsi="Arial"/>
        </w:rPr>
        <w:t xml:space="preserve">) </w:t>
      </w:r>
      <w:r w:rsidRPr="00250282">
        <w:rPr>
          <w:rFonts w:ascii="Arial" w:hAnsi="Arial"/>
        </w:rPr>
        <w:t>years.</w:t>
      </w:r>
      <w:r w:rsidR="00895547" w:rsidRPr="00250282">
        <w:rPr>
          <w:rFonts w:ascii="Arial" w:hAnsi="Arial"/>
        </w:rPr>
        <w:t xml:space="preserve">  </w:t>
      </w:r>
    </w:p>
    <w:p w14:paraId="28117389" w14:textId="77777777" w:rsidR="00895547" w:rsidRPr="00250282" w:rsidRDefault="00895547" w:rsidP="00895547">
      <w:pPr>
        <w:spacing w:after="0" w:line="240" w:lineRule="auto"/>
        <w:jc w:val="both"/>
        <w:rPr>
          <w:rFonts w:ascii="Arial" w:hAnsi="Arial"/>
        </w:rPr>
      </w:pPr>
    </w:p>
    <w:p w14:paraId="408A265C" w14:textId="43F377EA" w:rsidR="0035073C" w:rsidRPr="00250282" w:rsidRDefault="0035073C" w:rsidP="0041304E">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A </w:t>
      </w:r>
      <w:r w:rsidR="00895547" w:rsidRPr="00250282">
        <w:rPr>
          <w:rFonts w:ascii="Arial" w:hAnsi="Arial"/>
        </w:rPr>
        <w:t>D</w:t>
      </w:r>
      <w:r w:rsidRPr="00250282">
        <w:rPr>
          <w:rFonts w:ascii="Arial" w:hAnsi="Arial"/>
        </w:rPr>
        <w:t xml:space="preserve">irector who retires under clause </w:t>
      </w:r>
      <w:r w:rsidR="00BC1CBA" w:rsidRPr="00250282">
        <w:rPr>
          <w:rFonts w:ascii="Arial" w:hAnsi="Arial"/>
        </w:rPr>
        <w:fldChar w:fldCharType="begin"/>
      </w:r>
      <w:r w:rsidR="00BC1CBA" w:rsidRPr="00250282">
        <w:rPr>
          <w:rFonts w:ascii="Arial" w:hAnsi="Arial"/>
        </w:rPr>
        <w:instrText xml:space="preserve"> REF _Ref481589962 \r \h </w:instrText>
      </w:r>
      <w:r w:rsidR="00B176D8" w:rsidRPr="00250282">
        <w:rPr>
          <w:rFonts w:ascii="Arial" w:hAnsi="Arial"/>
        </w:rPr>
        <w:instrText xml:space="preserve"> \* MERGEFORMAT </w:instrText>
      </w:r>
      <w:r w:rsidR="00BC1CBA" w:rsidRPr="00250282">
        <w:rPr>
          <w:rFonts w:ascii="Arial" w:hAnsi="Arial"/>
        </w:rPr>
      </w:r>
      <w:r w:rsidR="00BC1CBA" w:rsidRPr="00250282">
        <w:rPr>
          <w:rFonts w:ascii="Arial" w:hAnsi="Arial"/>
        </w:rPr>
        <w:fldChar w:fldCharType="separate"/>
      </w:r>
      <w:r w:rsidR="00D47B80">
        <w:rPr>
          <w:rFonts w:ascii="Arial" w:hAnsi="Arial"/>
        </w:rPr>
        <w:t>40.1</w:t>
      </w:r>
      <w:r w:rsidR="00BC1CBA" w:rsidRPr="00250282">
        <w:rPr>
          <w:rFonts w:ascii="Arial" w:hAnsi="Arial"/>
        </w:rPr>
        <w:fldChar w:fldCharType="end"/>
      </w:r>
      <w:r w:rsidRPr="00250282">
        <w:rPr>
          <w:rFonts w:ascii="Arial" w:hAnsi="Arial"/>
        </w:rPr>
        <w:t xml:space="preserve"> may nominate for election or re-election</w:t>
      </w:r>
      <w:r w:rsidR="00820938" w:rsidRPr="00250282">
        <w:rPr>
          <w:rFonts w:ascii="Arial" w:hAnsi="Arial"/>
        </w:rPr>
        <w:t>.</w:t>
      </w:r>
      <w:r w:rsidR="00895547" w:rsidRPr="00250282">
        <w:rPr>
          <w:rFonts w:ascii="Arial" w:hAnsi="Arial"/>
        </w:rPr>
        <w:t xml:space="preserve">  </w:t>
      </w:r>
    </w:p>
    <w:p w14:paraId="0EEE7E3A" w14:textId="77777777" w:rsidR="00895547" w:rsidRPr="00250282" w:rsidRDefault="00895547" w:rsidP="00895547">
      <w:pPr>
        <w:spacing w:after="0" w:line="240" w:lineRule="auto"/>
        <w:jc w:val="both"/>
        <w:rPr>
          <w:rFonts w:ascii="Arial" w:hAnsi="Arial"/>
        </w:rPr>
      </w:pPr>
    </w:p>
    <w:p w14:paraId="6E6D32A3" w14:textId="77777777" w:rsidR="0035073C" w:rsidRPr="00250282" w:rsidRDefault="0035073C" w:rsidP="00DA7245">
      <w:pPr>
        <w:pStyle w:val="ACNCproformalist"/>
        <w:tabs>
          <w:tab w:val="clear" w:pos="360"/>
        </w:tabs>
        <w:spacing w:before="0"/>
        <w:ind w:left="709" w:hanging="709"/>
        <w:jc w:val="both"/>
        <w:outlineLvl w:val="2"/>
        <w:rPr>
          <w:rFonts w:ascii="Arial" w:hAnsi="Arial"/>
          <w:b/>
          <w:bCs/>
        </w:rPr>
      </w:pPr>
      <w:bookmarkStart w:id="447" w:name="_Toc49437205"/>
      <w:bookmarkStart w:id="448" w:name="_Toc49764571"/>
      <w:r w:rsidRPr="00250282">
        <w:rPr>
          <w:rFonts w:ascii="Arial" w:hAnsi="Arial"/>
          <w:b/>
          <w:bCs/>
        </w:rPr>
        <w:t xml:space="preserve">When a </w:t>
      </w:r>
      <w:r w:rsidR="00752CB9" w:rsidRPr="00250282">
        <w:rPr>
          <w:rFonts w:ascii="Arial" w:hAnsi="Arial"/>
          <w:b/>
          <w:bCs/>
        </w:rPr>
        <w:t>D</w:t>
      </w:r>
      <w:r w:rsidRPr="00250282">
        <w:rPr>
          <w:rFonts w:ascii="Arial" w:hAnsi="Arial"/>
          <w:b/>
          <w:bCs/>
        </w:rPr>
        <w:t xml:space="preserve">irector stops being a </w:t>
      </w:r>
      <w:r w:rsidR="00752CB9" w:rsidRPr="00250282">
        <w:rPr>
          <w:rFonts w:ascii="Arial" w:hAnsi="Arial"/>
          <w:b/>
          <w:bCs/>
        </w:rPr>
        <w:t>D</w:t>
      </w:r>
      <w:r w:rsidRPr="00250282">
        <w:rPr>
          <w:rFonts w:ascii="Arial" w:hAnsi="Arial"/>
          <w:b/>
          <w:bCs/>
        </w:rPr>
        <w:t>irector</w:t>
      </w:r>
      <w:bookmarkEnd w:id="447"/>
      <w:bookmarkEnd w:id="448"/>
    </w:p>
    <w:p w14:paraId="6E3C8090" w14:textId="77777777" w:rsidR="00752CB9" w:rsidRPr="00250282" w:rsidRDefault="00752CB9" w:rsidP="0041304E">
      <w:pPr>
        <w:pStyle w:val="ACNCproformalist"/>
        <w:numPr>
          <w:ilvl w:val="0"/>
          <w:numId w:val="0"/>
        </w:numPr>
        <w:spacing w:before="0"/>
        <w:ind w:left="709" w:hanging="709"/>
        <w:jc w:val="both"/>
        <w:rPr>
          <w:rFonts w:ascii="Arial" w:hAnsi="Arial"/>
        </w:rPr>
      </w:pPr>
    </w:p>
    <w:p w14:paraId="221CFD24" w14:textId="090FCA03" w:rsidR="0035073C" w:rsidRPr="00250282" w:rsidRDefault="0035073C" w:rsidP="00752CB9">
      <w:pPr>
        <w:pStyle w:val="ACNCproformalist"/>
        <w:numPr>
          <w:ilvl w:val="0"/>
          <w:numId w:val="0"/>
        </w:numPr>
        <w:spacing w:before="0"/>
        <w:ind w:left="1418" w:hanging="709"/>
        <w:jc w:val="both"/>
        <w:rPr>
          <w:rFonts w:ascii="Arial" w:hAnsi="Arial"/>
        </w:rPr>
      </w:pPr>
      <w:r w:rsidRPr="00250282">
        <w:rPr>
          <w:rFonts w:ascii="Arial" w:hAnsi="Arial"/>
        </w:rPr>
        <w:t xml:space="preserve">A </w:t>
      </w:r>
      <w:r w:rsidR="00752CB9" w:rsidRPr="00250282">
        <w:rPr>
          <w:rFonts w:ascii="Arial" w:hAnsi="Arial"/>
        </w:rPr>
        <w:t>D</w:t>
      </w:r>
      <w:r w:rsidRPr="00250282">
        <w:rPr>
          <w:rFonts w:ascii="Arial" w:hAnsi="Arial"/>
        </w:rPr>
        <w:t>irector st</w:t>
      </w:r>
      <w:r w:rsidR="006A2816" w:rsidRPr="00250282">
        <w:rPr>
          <w:rFonts w:ascii="Arial" w:hAnsi="Arial"/>
        </w:rPr>
        <w:t>ops being a director if they:</w:t>
      </w:r>
    </w:p>
    <w:p w14:paraId="4D28060D" w14:textId="6E4C30B5" w:rsidR="0035073C" w:rsidRPr="00250282" w:rsidRDefault="0035073C" w:rsidP="00752CB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give written notice of </w:t>
      </w:r>
      <w:r w:rsidR="00EC507F" w:rsidRPr="00250282">
        <w:rPr>
          <w:rFonts w:ascii="Arial" w:hAnsi="Arial"/>
        </w:rPr>
        <w:t xml:space="preserve">his or her </w:t>
      </w:r>
      <w:r w:rsidRPr="00250282">
        <w:rPr>
          <w:rFonts w:ascii="Arial" w:hAnsi="Arial"/>
        </w:rPr>
        <w:t xml:space="preserve">resignation as a </w:t>
      </w:r>
      <w:r w:rsidR="00752CB9" w:rsidRPr="00250282">
        <w:rPr>
          <w:rFonts w:ascii="Arial" w:hAnsi="Arial"/>
        </w:rPr>
        <w:t>D</w:t>
      </w:r>
      <w:r w:rsidRPr="00250282">
        <w:rPr>
          <w:rFonts w:ascii="Arial" w:hAnsi="Arial"/>
        </w:rPr>
        <w:t xml:space="preserve">irector to the </w:t>
      </w:r>
      <w:r w:rsidR="009570E4">
        <w:rPr>
          <w:rFonts w:ascii="Arial" w:hAnsi="Arial"/>
        </w:rPr>
        <w:t xml:space="preserve">Association </w:t>
      </w:r>
      <w:r w:rsidR="00EC507F" w:rsidRPr="00250282">
        <w:rPr>
          <w:rFonts w:ascii="Arial" w:hAnsi="Arial"/>
        </w:rPr>
        <w:t>or the Secretary</w:t>
      </w:r>
      <w:r w:rsidR="00752CB9" w:rsidRPr="00250282">
        <w:rPr>
          <w:rFonts w:ascii="Arial" w:hAnsi="Arial"/>
        </w:rPr>
        <w:t>;</w:t>
      </w:r>
      <w:r w:rsidRPr="00250282">
        <w:rPr>
          <w:rFonts w:ascii="Arial" w:hAnsi="Arial"/>
        </w:rPr>
        <w:t xml:space="preserve"> </w:t>
      </w:r>
    </w:p>
    <w:p w14:paraId="137CEE80" w14:textId="77777777" w:rsidR="00EF65A0" w:rsidRPr="00250282" w:rsidRDefault="00EF65A0" w:rsidP="00752CB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are convicted of an indictable offence;</w:t>
      </w:r>
    </w:p>
    <w:p w14:paraId="3AD66CCE" w14:textId="77777777" w:rsidR="006C05B7" w:rsidRPr="00250282" w:rsidRDefault="0035073C" w:rsidP="00752CB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die</w:t>
      </w:r>
      <w:r w:rsidR="006C05B7" w:rsidRPr="00250282">
        <w:rPr>
          <w:rFonts w:ascii="Arial" w:hAnsi="Arial"/>
        </w:rPr>
        <w:t>;</w:t>
      </w:r>
    </w:p>
    <w:p w14:paraId="4F18FF8A" w14:textId="77777777" w:rsidR="0035073C" w:rsidRPr="00250282" w:rsidRDefault="00FB01F4" w:rsidP="00752CB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become mentally incapacitated or their estate is liable to be dealt with under a law relating to mental health</w:t>
      </w:r>
      <w:r w:rsidR="00752CB9" w:rsidRPr="00250282">
        <w:rPr>
          <w:rFonts w:ascii="Arial" w:hAnsi="Arial"/>
        </w:rPr>
        <w:t>;</w:t>
      </w:r>
    </w:p>
    <w:p w14:paraId="0D102FC5" w14:textId="77777777" w:rsidR="00EF65A0" w:rsidRPr="00250282" w:rsidRDefault="00EF65A0" w:rsidP="00752CB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lastRenderedPageBreak/>
        <w:t>become bankrupt or make any arrangement or composition with creditors;</w:t>
      </w:r>
    </w:p>
    <w:p w14:paraId="41055BDA" w14:textId="7BF594C0" w:rsidR="0035073C" w:rsidRPr="00250282" w:rsidRDefault="0035073C" w:rsidP="00752CB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are removed as a </w:t>
      </w:r>
      <w:r w:rsidR="00752CB9" w:rsidRPr="00250282">
        <w:rPr>
          <w:rFonts w:ascii="Arial" w:hAnsi="Arial"/>
        </w:rPr>
        <w:t>D</w:t>
      </w:r>
      <w:r w:rsidRPr="00250282">
        <w:rPr>
          <w:rFonts w:ascii="Arial" w:hAnsi="Arial"/>
        </w:rPr>
        <w:t xml:space="preserve">irector by a resolution of </w:t>
      </w:r>
      <w:r w:rsidR="002473B0" w:rsidRPr="00250282">
        <w:rPr>
          <w:rFonts w:ascii="Arial" w:hAnsi="Arial"/>
        </w:rPr>
        <w:t xml:space="preserve">the </w:t>
      </w:r>
      <w:r w:rsidR="00245B84" w:rsidRPr="00250282">
        <w:rPr>
          <w:rFonts w:ascii="Arial" w:hAnsi="Arial"/>
        </w:rPr>
        <w:t xml:space="preserve">Members </w:t>
      </w:r>
      <w:r w:rsidR="002473B0" w:rsidRPr="00250282">
        <w:rPr>
          <w:rFonts w:ascii="Arial" w:hAnsi="Arial"/>
        </w:rPr>
        <w:t xml:space="preserve">in accordance with the provisions of </w:t>
      </w:r>
      <w:r w:rsidR="00C44FDB">
        <w:rPr>
          <w:rFonts w:ascii="Arial" w:hAnsi="Arial"/>
        </w:rPr>
        <w:t>this Constitution</w:t>
      </w:r>
      <w:r w:rsidR="00752CB9" w:rsidRPr="00250282">
        <w:rPr>
          <w:rFonts w:ascii="Arial" w:hAnsi="Arial"/>
        </w:rPr>
        <w:t>;</w:t>
      </w:r>
    </w:p>
    <w:p w14:paraId="05A19862" w14:textId="1758737A" w:rsidR="0035073C" w:rsidRPr="00250282" w:rsidRDefault="0035073C" w:rsidP="00752CB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bookmarkStart w:id="449" w:name="_Ref393794311"/>
      <w:r w:rsidRPr="00250282">
        <w:rPr>
          <w:rFonts w:ascii="Arial" w:hAnsi="Arial"/>
        </w:rPr>
        <w:t xml:space="preserve">stop being a </w:t>
      </w:r>
      <w:r w:rsidR="00752CB9" w:rsidRPr="00250282">
        <w:rPr>
          <w:rFonts w:ascii="Arial" w:hAnsi="Arial"/>
        </w:rPr>
        <w:t>M</w:t>
      </w:r>
      <w:r w:rsidRPr="00250282">
        <w:rPr>
          <w:rFonts w:ascii="Arial" w:hAnsi="Arial"/>
        </w:rPr>
        <w:t>ember of the</w:t>
      </w:r>
      <w:r w:rsidR="00C44FDB">
        <w:rPr>
          <w:rFonts w:ascii="Arial" w:hAnsi="Arial"/>
        </w:rPr>
        <w:t xml:space="preserve"> Association</w:t>
      </w:r>
      <w:r w:rsidR="00752CB9" w:rsidRPr="00250282">
        <w:rPr>
          <w:rFonts w:ascii="Arial" w:hAnsi="Arial"/>
        </w:rPr>
        <w:t>;</w:t>
      </w:r>
      <w:r w:rsidRPr="00250282">
        <w:rPr>
          <w:rFonts w:ascii="Arial" w:hAnsi="Arial"/>
        </w:rPr>
        <w:t xml:space="preserve"> </w:t>
      </w:r>
    </w:p>
    <w:p w14:paraId="514EF56C" w14:textId="3752CE30" w:rsidR="002473B0" w:rsidRPr="00250282" w:rsidRDefault="002473B0" w:rsidP="002473B0">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are a representative of a Member, and that Member stops being a Member of the</w:t>
      </w:r>
      <w:r w:rsidR="009570E4">
        <w:rPr>
          <w:rFonts w:ascii="Arial" w:hAnsi="Arial"/>
        </w:rPr>
        <w:t xml:space="preserve"> Association</w:t>
      </w:r>
      <w:r w:rsidRPr="00250282">
        <w:rPr>
          <w:rFonts w:ascii="Arial" w:hAnsi="Arial"/>
        </w:rPr>
        <w:t>;</w:t>
      </w:r>
    </w:p>
    <w:p w14:paraId="5D2A0B45" w14:textId="7EBCCA1F" w:rsidR="002473B0" w:rsidRPr="00250282" w:rsidRDefault="002473B0" w:rsidP="002473B0">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are a representative of a Member, and the Member notifies the </w:t>
      </w:r>
      <w:r w:rsidR="009570E4">
        <w:rPr>
          <w:rFonts w:ascii="Arial" w:hAnsi="Arial"/>
        </w:rPr>
        <w:t xml:space="preserve">Association </w:t>
      </w:r>
      <w:r w:rsidRPr="00250282">
        <w:rPr>
          <w:rFonts w:ascii="Arial" w:hAnsi="Arial"/>
        </w:rPr>
        <w:t>that the Director is no longer a representative;</w:t>
      </w:r>
    </w:p>
    <w:bookmarkEnd w:id="449"/>
    <w:p w14:paraId="235FA771" w14:textId="77777777" w:rsidR="0035073C" w:rsidRPr="00250282" w:rsidRDefault="0035073C" w:rsidP="00752CB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are absent for </w:t>
      </w:r>
      <w:r w:rsidR="00752CB9" w:rsidRPr="00250282">
        <w:rPr>
          <w:rFonts w:ascii="Arial" w:hAnsi="Arial"/>
        </w:rPr>
        <w:t xml:space="preserve">three (3) </w:t>
      </w:r>
      <w:r w:rsidRPr="00250282">
        <w:rPr>
          <w:rFonts w:ascii="Arial" w:hAnsi="Arial"/>
        </w:rPr>
        <w:t xml:space="preserve">consecutive </w:t>
      </w:r>
      <w:r w:rsidR="00752CB9" w:rsidRPr="00250282">
        <w:rPr>
          <w:rFonts w:ascii="Arial" w:hAnsi="Arial"/>
        </w:rPr>
        <w:t>D</w:t>
      </w:r>
      <w:r w:rsidRPr="00250282">
        <w:rPr>
          <w:rFonts w:ascii="Arial" w:hAnsi="Arial"/>
        </w:rPr>
        <w:t xml:space="preserve">irectors’ meetings without approval from the </w:t>
      </w:r>
      <w:r w:rsidR="00752CB9" w:rsidRPr="00250282">
        <w:rPr>
          <w:rFonts w:ascii="Arial" w:hAnsi="Arial"/>
        </w:rPr>
        <w:t>D</w:t>
      </w:r>
      <w:r w:rsidRPr="00250282">
        <w:rPr>
          <w:rFonts w:ascii="Arial" w:hAnsi="Arial"/>
        </w:rPr>
        <w:t>irectors</w:t>
      </w:r>
      <w:r w:rsidR="00752CB9" w:rsidRPr="00250282">
        <w:rPr>
          <w:rFonts w:ascii="Arial" w:hAnsi="Arial"/>
        </w:rPr>
        <w:t>;</w:t>
      </w:r>
      <w:r w:rsidRPr="00250282">
        <w:rPr>
          <w:rFonts w:ascii="Arial" w:hAnsi="Arial"/>
        </w:rPr>
        <w:t xml:space="preserve"> or</w:t>
      </w:r>
    </w:p>
    <w:p w14:paraId="27A76A9A" w14:textId="2CC835D9" w:rsidR="0035073C" w:rsidRPr="00250282" w:rsidRDefault="0035073C" w:rsidP="00752CB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become ineligible to be a </w:t>
      </w:r>
      <w:r w:rsidR="00752CB9" w:rsidRPr="00250282">
        <w:rPr>
          <w:rFonts w:ascii="Arial" w:hAnsi="Arial"/>
        </w:rPr>
        <w:t>D</w:t>
      </w:r>
      <w:r w:rsidRPr="00250282">
        <w:rPr>
          <w:rFonts w:ascii="Arial" w:hAnsi="Arial"/>
        </w:rPr>
        <w:t xml:space="preserve">irector of the </w:t>
      </w:r>
      <w:r w:rsidR="00C44FDB">
        <w:rPr>
          <w:rFonts w:ascii="Arial" w:hAnsi="Arial"/>
        </w:rPr>
        <w:t xml:space="preserve">Association </w:t>
      </w:r>
      <w:r w:rsidRPr="00250282">
        <w:rPr>
          <w:rFonts w:ascii="Arial" w:hAnsi="Arial"/>
        </w:rPr>
        <w:t>under the ACNC Act</w:t>
      </w:r>
      <w:r w:rsidRPr="00250282">
        <w:rPr>
          <w:rFonts w:ascii="Arial" w:hAnsi="Arial"/>
          <w:bCs/>
        </w:rPr>
        <w:t xml:space="preserve">. </w:t>
      </w:r>
      <w:r w:rsidR="00752CB9" w:rsidRPr="00250282">
        <w:rPr>
          <w:rFonts w:ascii="Arial" w:hAnsi="Arial"/>
          <w:bCs/>
        </w:rPr>
        <w:t xml:space="preserve"> </w:t>
      </w:r>
    </w:p>
    <w:p w14:paraId="5CB15389" w14:textId="77777777" w:rsidR="00752CB9" w:rsidRPr="00250282" w:rsidRDefault="00752CB9" w:rsidP="00752CB9">
      <w:pPr>
        <w:spacing w:after="0" w:line="240" w:lineRule="auto"/>
        <w:jc w:val="both"/>
        <w:rPr>
          <w:rFonts w:ascii="Arial" w:hAnsi="Arial"/>
        </w:rPr>
      </w:pPr>
    </w:p>
    <w:p w14:paraId="19DE9473" w14:textId="77777777" w:rsidR="0035073C" w:rsidRPr="00250282" w:rsidRDefault="00820938" w:rsidP="00BA7AD4">
      <w:pPr>
        <w:pStyle w:val="Heading2"/>
        <w:spacing w:before="0"/>
        <w:jc w:val="both"/>
        <w:rPr>
          <w:rFonts w:ascii="Arial" w:hAnsi="Arial"/>
          <w:color w:val="auto"/>
        </w:rPr>
      </w:pPr>
      <w:bookmarkStart w:id="450" w:name="_Toc49437206"/>
      <w:bookmarkStart w:id="451" w:name="_Toc49764572"/>
      <w:r w:rsidRPr="00250282">
        <w:rPr>
          <w:rFonts w:ascii="Arial" w:hAnsi="Arial"/>
          <w:color w:val="auto"/>
        </w:rPr>
        <w:t>P</w:t>
      </w:r>
      <w:r w:rsidR="00D3135D" w:rsidRPr="00250282">
        <w:rPr>
          <w:rFonts w:ascii="Arial" w:hAnsi="Arial"/>
          <w:color w:val="auto"/>
        </w:rPr>
        <w:t>owers of D</w:t>
      </w:r>
      <w:r w:rsidRPr="00250282">
        <w:rPr>
          <w:rFonts w:ascii="Arial" w:hAnsi="Arial"/>
          <w:color w:val="auto"/>
        </w:rPr>
        <w:t>irectors</w:t>
      </w:r>
      <w:bookmarkEnd w:id="450"/>
      <w:bookmarkEnd w:id="451"/>
    </w:p>
    <w:p w14:paraId="0AF1C5EA" w14:textId="77777777" w:rsidR="00D3135D" w:rsidRPr="00250282" w:rsidRDefault="00D3135D" w:rsidP="00D3135D">
      <w:pPr>
        <w:spacing w:after="0" w:line="240" w:lineRule="auto"/>
        <w:jc w:val="both"/>
        <w:rPr>
          <w:rFonts w:ascii="Arial" w:hAnsi="Arial"/>
        </w:rPr>
      </w:pPr>
    </w:p>
    <w:p w14:paraId="78425614" w14:textId="77777777" w:rsidR="0035073C" w:rsidRPr="00250282" w:rsidRDefault="0035073C" w:rsidP="00D3135D">
      <w:pPr>
        <w:pStyle w:val="ACNCproformalist"/>
        <w:tabs>
          <w:tab w:val="clear" w:pos="360"/>
        </w:tabs>
        <w:spacing w:before="0"/>
        <w:ind w:left="709" w:hanging="709"/>
        <w:jc w:val="both"/>
        <w:outlineLvl w:val="2"/>
        <w:rPr>
          <w:rFonts w:ascii="Arial" w:hAnsi="Arial"/>
          <w:b/>
          <w:bCs/>
        </w:rPr>
      </w:pPr>
      <w:bookmarkStart w:id="452" w:name="_Ref10557258"/>
      <w:bookmarkStart w:id="453" w:name="_Ref10557343"/>
      <w:bookmarkStart w:id="454" w:name="_Toc49437207"/>
      <w:bookmarkStart w:id="455" w:name="_Toc49764573"/>
      <w:r w:rsidRPr="00250282">
        <w:rPr>
          <w:rFonts w:ascii="Arial" w:hAnsi="Arial"/>
          <w:b/>
          <w:bCs/>
        </w:rPr>
        <w:t xml:space="preserve">Powers of </w:t>
      </w:r>
      <w:r w:rsidR="00D3135D" w:rsidRPr="00250282">
        <w:rPr>
          <w:rFonts w:ascii="Arial" w:hAnsi="Arial"/>
          <w:b/>
          <w:bCs/>
        </w:rPr>
        <w:t>D</w:t>
      </w:r>
      <w:r w:rsidRPr="00250282">
        <w:rPr>
          <w:rFonts w:ascii="Arial" w:hAnsi="Arial"/>
          <w:b/>
          <w:bCs/>
        </w:rPr>
        <w:t>irectors</w:t>
      </w:r>
      <w:bookmarkEnd w:id="452"/>
      <w:bookmarkEnd w:id="453"/>
      <w:bookmarkEnd w:id="454"/>
      <w:bookmarkEnd w:id="455"/>
      <w:r w:rsidRPr="00250282">
        <w:rPr>
          <w:rFonts w:ascii="Arial" w:hAnsi="Arial"/>
          <w:b/>
          <w:bCs/>
        </w:rPr>
        <w:t xml:space="preserve"> </w:t>
      </w:r>
    </w:p>
    <w:p w14:paraId="23ED46B0" w14:textId="77777777" w:rsidR="00D3135D" w:rsidRPr="00250282" w:rsidRDefault="00D3135D" w:rsidP="00D3135D">
      <w:pPr>
        <w:spacing w:after="0" w:line="240" w:lineRule="auto"/>
        <w:jc w:val="both"/>
        <w:rPr>
          <w:rFonts w:ascii="Arial" w:hAnsi="Arial"/>
          <w:bCs/>
        </w:rPr>
      </w:pPr>
    </w:p>
    <w:p w14:paraId="60BD8682" w14:textId="39F3DAA4" w:rsidR="0035073C" w:rsidRPr="00250282" w:rsidRDefault="0035073C" w:rsidP="00D3135D">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The </w:t>
      </w:r>
      <w:r w:rsidR="00D3135D" w:rsidRPr="00250282">
        <w:rPr>
          <w:rFonts w:ascii="Arial" w:hAnsi="Arial"/>
          <w:bCs/>
        </w:rPr>
        <w:t>D</w:t>
      </w:r>
      <w:r w:rsidRPr="00250282">
        <w:rPr>
          <w:rFonts w:ascii="Arial" w:hAnsi="Arial"/>
          <w:bCs/>
        </w:rPr>
        <w:t xml:space="preserve">irectors are responsible for managing and directing the activities of the </w:t>
      </w:r>
      <w:r w:rsidR="0006229F">
        <w:rPr>
          <w:rFonts w:ascii="Arial" w:hAnsi="Arial"/>
          <w:bCs/>
        </w:rPr>
        <w:t xml:space="preserve">Association </w:t>
      </w:r>
      <w:r w:rsidRPr="00250282">
        <w:rPr>
          <w:rFonts w:ascii="Arial" w:hAnsi="Arial"/>
          <w:bCs/>
        </w:rPr>
        <w:t xml:space="preserve">to achieve the </w:t>
      </w:r>
      <w:r w:rsidR="006E5842" w:rsidRPr="00250282">
        <w:rPr>
          <w:rFonts w:ascii="Arial" w:hAnsi="Arial"/>
          <w:bCs/>
        </w:rPr>
        <w:t xml:space="preserve">Charitable Objects </w:t>
      </w:r>
      <w:r w:rsidRPr="00250282">
        <w:rPr>
          <w:rFonts w:ascii="Arial" w:hAnsi="Arial"/>
          <w:bCs/>
        </w:rPr>
        <w:t>set out in clause</w:t>
      </w:r>
      <w:r w:rsidR="00C235E4" w:rsidRPr="00250282">
        <w:rPr>
          <w:rFonts w:ascii="Arial" w:hAnsi="Arial"/>
          <w:bCs/>
        </w:rPr>
        <w:t xml:space="preserve"> </w:t>
      </w:r>
      <w:r w:rsidR="00C235E4" w:rsidRPr="00250282">
        <w:rPr>
          <w:rFonts w:ascii="Arial" w:hAnsi="Arial"/>
          <w:bCs/>
        </w:rPr>
        <w:fldChar w:fldCharType="begin"/>
      </w:r>
      <w:r w:rsidR="00C235E4" w:rsidRPr="00250282">
        <w:rPr>
          <w:rFonts w:ascii="Arial" w:hAnsi="Arial"/>
          <w:bCs/>
        </w:rPr>
        <w:instrText xml:space="preserve"> REF _Ref481589442 \r \h </w:instrText>
      </w:r>
      <w:r w:rsidR="00B176D8" w:rsidRPr="00250282">
        <w:rPr>
          <w:rFonts w:ascii="Arial" w:hAnsi="Arial"/>
          <w:bCs/>
        </w:rPr>
        <w:instrText xml:space="preserve"> \* MERGEFORMAT </w:instrText>
      </w:r>
      <w:r w:rsidR="00C235E4" w:rsidRPr="00250282">
        <w:rPr>
          <w:rFonts w:ascii="Arial" w:hAnsi="Arial"/>
          <w:bCs/>
        </w:rPr>
      </w:r>
      <w:r w:rsidR="00C235E4" w:rsidRPr="00250282">
        <w:rPr>
          <w:rFonts w:ascii="Arial" w:hAnsi="Arial"/>
          <w:bCs/>
        </w:rPr>
        <w:fldChar w:fldCharType="separate"/>
      </w:r>
      <w:r w:rsidR="00D47B80">
        <w:rPr>
          <w:rFonts w:ascii="Arial" w:hAnsi="Arial"/>
          <w:bCs/>
        </w:rPr>
        <w:t>5</w:t>
      </w:r>
      <w:r w:rsidR="00C235E4" w:rsidRPr="00250282">
        <w:rPr>
          <w:rFonts w:ascii="Arial" w:hAnsi="Arial"/>
          <w:bCs/>
        </w:rPr>
        <w:fldChar w:fldCharType="end"/>
      </w:r>
      <w:r w:rsidRPr="00250282">
        <w:rPr>
          <w:rFonts w:ascii="Arial" w:hAnsi="Arial"/>
          <w:bCs/>
        </w:rPr>
        <w:t>.</w:t>
      </w:r>
      <w:r w:rsidR="00D3135D" w:rsidRPr="00250282">
        <w:rPr>
          <w:rFonts w:ascii="Arial" w:hAnsi="Arial"/>
          <w:bCs/>
        </w:rPr>
        <w:t xml:space="preserve">  </w:t>
      </w:r>
    </w:p>
    <w:p w14:paraId="499EE075" w14:textId="77777777" w:rsidR="00D3135D" w:rsidRPr="00250282" w:rsidRDefault="00D3135D" w:rsidP="00D3135D">
      <w:pPr>
        <w:spacing w:after="0" w:line="240" w:lineRule="auto"/>
        <w:jc w:val="both"/>
        <w:rPr>
          <w:rFonts w:ascii="Arial" w:hAnsi="Arial"/>
          <w:bCs/>
        </w:rPr>
      </w:pPr>
    </w:p>
    <w:p w14:paraId="6F15D153" w14:textId="31C1FAC6" w:rsidR="0035073C" w:rsidRPr="00250282" w:rsidRDefault="0035073C" w:rsidP="00D3135D">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The </w:t>
      </w:r>
      <w:r w:rsidR="00D3135D" w:rsidRPr="00250282">
        <w:rPr>
          <w:rFonts w:ascii="Arial" w:hAnsi="Arial"/>
          <w:bCs/>
        </w:rPr>
        <w:t>D</w:t>
      </w:r>
      <w:r w:rsidRPr="00250282">
        <w:rPr>
          <w:rFonts w:ascii="Arial" w:hAnsi="Arial"/>
          <w:bCs/>
        </w:rPr>
        <w:t xml:space="preserve">irectors may </w:t>
      </w:r>
      <w:r w:rsidR="00CE35CB" w:rsidRPr="00250282">
        <w:rPr>
          <w:rFonts w:ascii="Arial" w:hAnsi="Arial"/>
          <w:bCs/>
        </w:rPr>
        <w:t>exercise any and</w:t>
      </w:r>
      <w:r w:rsidRPr="00250282">
        <w:rPr>
          <w:rFonts w:ascii="Arial" w:hAnsi="Arial"/>
          <w:bCs/>
        </w:rPr>
        <w:t xml:space="preserve"> all the powers of the </w:t>
      </w:r>
      <w:r w:rsidR="0006229F">
        <w:rPr>
          <w:rFonts w:ascii="Arial" w:hAnsi="Arial"/>
          <w:bCs/>
        </w:rPr>
        <w:t xml:space="preserve">Association </w:t>
      </w:r>
      <w:r w:rsidRPr="00250282">
        <w:rPr>
          <w:rFonts w:ascii="Arial" w:hAnsi="Arial"/>
          <w:bCs/>
        </w:rPr>
        <w:t xml:space="preserve">except for powers that, under this </w:t>
      </w:r>
      <w:r w:rsidR="00D3135D" w:rsidRPr="00250282">
        <w:rPr>
          <w:rFonts w:ascii="Arial" w:hAnsi="Arial"/>
          <w:bCs/>
        </w:rPr>
        <w:t>C</w:t>
      </w:r>
      <w:r w:rsidRPr="00250282">
        <w:rPr>
          <w:rFonts w:ascii="Arial" w:hAnsi="Arial"/>
          <w:bCs/>
        </w:rPr>
        <w:t>onstitution</w:t>
      </w:r>
      <w:r w:rsidR="0006229F">
        <w:rPr>
          <w:rFonts w:ascii="Arial" w:hAnsi="Arial"/>
          <w:bCs/>
        </w:rPr>
        <w:t xml:space="preserve"> or the law more generally</w:t>
      </w:r>
      <w:r w:rsidRPr="00250282">
        <w:rPr>
          <w:rFonts w:ascii="Arial" w:hAnsi="Arial"/>
          <w:bCs/>
        </w:rPr>
        <w:t xml:space="preserve">, may only be </w:t>
      </w:r>
      <w:r w:rsidR="005255B1" w:rsidRPr="00250282">
        <w:rPr>
          <w:rFonts w:ascii="Arial" w:hAnsi="Arial"/>
          <w:bCs/>
        </w:rPr>
        <w:t xml:space="preserve">exercised </w:t>
      </w:r>
      <w:r w:rsidRPr="00250282">
        <w:rPr>
          <w:rFonts w:ascii="Arial" w:hAnsi="Arial"/>
          <w:bCs/>
        </w:rPr>
        <w:t xml:space="preserve">by </w:t>
      </w:r>
      <w:r w:rsidR="00D3135D" w:rsidRPr="00250282">
        <w:rPr>
          <w:rFonts w:ascii="Arial" w:hAnsi="Arial"/>
          <w:bCs/>
        </w:rPr>
        <w:t>M</w:t>
      </w:r>
      <w:r w:rsidRPr="00250282">
        <w:rPr>
          <w:rFonts w:ascii="Arial" w:hAnsi="Arial"/>
          <w:bCs/>
        </w:rPr>
        <w:t>embers.</w:t>
      </w:r>
      <w:r w:rsidR="00D3135D" w:rsidRPr="00250282">
        <w:rPr>
          <w:rFonts w:ascii="Arial" w:hAnsi="Arial"/>
          <w:bCs/>
        </w:rPr>
        <w:t xml:space="preserve">  </w:t>
      </w:r>
    </w:p>
    <w:p w14:paraId="330C61C7" w14:textId="77777777" w:rsidR="00D3135D" w:rsidRPr="00250282" w:rsidRDefault="00D3135D" w:rsidP="00D3135D">
      <w:pPr>
        <w:spacing w:after="0" w:line="240" w:lineRule="auto"/>
        <w:jc w:val="both"/>
        <w:rPr>
          <w:rFonts w:ascii="Arial" w:hAnsi="Arial"/>
          <w:bCs/>
        </w:rPr>
      </w:pPr>
    </w:p>
    <w:p w14:paraId="7D0FD63F" w14:textId="79BE3B98" w:rsidR="0035073C" w:rsidRPr="00250282" w:rsidRDefault="0035073C" w:rsidP="00D3135D">
      <w:pPr>
        <w:pStyle w:val="ListParagraph"/>
        <w:numPr>
          <w:ilvl w:val="1"/>
          <w:numId w:val="3"/>
        </w:numPr>
        <w:spacing w:after="0" w:line="240" w:lineRule="auto"/>
        <w:ind w:left="709" w:hanging="709"/>
        <w:contextualSpacing w:val="0"/>
        <w:jc w:val="both"/>
        <w:rPr>
          <w:rFonts w:ascii="Arial" w:hAnsi="Arial"/>
          <w:bCs/>
        </w:rPr>
      </w:pPr>
      <w:r w:rsidRPr="00250282">
        <w:rPr>
          <w:rFonts w:ascii="Arial" w:hAnsi="Arial"/>
          <w:bCs/>
        </w:rPr>
        <w:t xml:space="preserve">The </w:t>
      </w:r>
      <w:r w:rsidR="00D3135D" w:rsidRPr="00250282">
        <w:rPr>
          <w:rFonts w:ascii="Arial" w:hAnsi="Arial"/>
          <w:bCs/>
        </w:rPr>
        <w:t>D</w:t>
      </w:r>
      <w:r w:rsidRPr="00250282">
        <w:rPr>
          <w:rFonts w:ascii="Arial" w:hAnsi="Arial"/>
          <w:bCs/>
        </w:rPr>
        <w:t xml:space="preserve">irectors must decide on the responsible financial management of the </w:t>
      </w:r>
      <w:r w:rsidR="0006229F">
        <w:rPr>
          <w:rFonts w:ascii="Arial" w:hAnsi="Arial"/>
          <w:bCs/>
        </w:rPr>
        <w:t xml:space="preserve">Association </w:t>
      </w:r>
      <w:r w:rsidRPr="00250282">
        <w:rPr>
          <w:rFonts w:ascii="Arial" w:hAnsi="Arial"/>
          <w:bCs/>
        </w:rPr>
        <w:t>including:</w:t>
      </w:r>
    </w:p>
    <w:p w14:paraId="639B2F9D" w14:textId="120122DE" w:rsidR="0035073C" w:rsidRPr="00250282" w:rsidRDefault="0035073C" w:rsidP="00D3135D">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bCs/>
        </w:rPr>
        <w:t xml:space="preserve">any </w:t>
      </w:r>
      <w:r w:rsidRPr="00250282">
        <w:rPr>
          <w:rFonts w:ascii="Arial" w:hAnsi="Arial"/>
        </w:rPr>
        <w:t>suitable written delegations of power under clause</w:t>
      </w:r>
      <w:r w:rsidR="00C235E4" w:rsidRPr="00250282">
        <w:rPr>
          <w:rFonts w:ascii="Arial" w:hAnsi="Arial"/>
        </w:rPr>
        <w:t xml:space="preserve"> </w:t>
      </w:r>
      <w:r w:rsidR="00C235E4" w:rsidRPr="00250282">
        <w:rPr>
          <w:rFonts w:ascii="Arial" w:hAnsi="Arial"/>
        </w:rPr>
        <w:fldChar w:fldCharType="begin"/>
      </w:r>
      <w:r w:rsidR="00C235E4" w:rsidRPr="00250282">
        <w:rPr>
          <w:rFonts w:ascii="Arial" w:hAnsi="Arial"/>
        </w:rPr>
        <w:instrText xml:space="preserve"> REF _Ref481590246 \r \h </w:instrText>
      </w:r>
      <w:r w:rsidR="00B176D8" w:rsidRPr="00250282">
        <w:rPr>
          <w:rFonts w:ascii="Arial" w:hAnsi="Arial"/>
        </w:rPr>
        <w:instrText xml:space="preserve"> \* MERGEFORMAT </w:instrText>
      </w:r>
      <w:r w:rsidR="00C235E4" w:rsidRPr="00250282">
        <w:rPr>
          <w:rFonts w:ascii="Arial" w:hAnsi="Arial"/>
        </w:rPr>
      </w:r>
      <w:r w:rsidR="00C235E4" w:rsidRPr="00250282">
        <w:rPr>
          <w:rFonts w:ascii="Arial" w:hAnsi="Arial"/>
        </w:rPr>
        <w:fldChar w:fldCharType="separate"/>
      </w:r>
      <w:r w:rsidR="00D47B80">
        <w:rPr>
          <w:rFonts w:ascii="Arial" w:hAnsi="Arial"/>
        </w:rPr>
        <w:t>43</w:t>
      </w:r>
      <w:r w:rsidR="00C235E4" w:rsidRPr="00250282">
        <w:rPr>
          <w:rFonts w:ascii="Arial" w:hAnsi="Arial"/>
        </w:rPr>
        <w:fldChar w:fldCharType="end"/>
      </w:r>
      <w:r w:rsidR="00D3135D" w:rsidRPr="00250282">
        <w:rPr>
          <w:rFonts w:ascii="Arial" w:hAnsi="Arial"/>
        </w:rPr>
        <w:t>;</w:t>
      </w:r>
      <w:r w:rsidR="00C818F3" w:rsidRPr="00250282">
        <w:rPr>
          <w:rFonts w:ascii="Arial" w:hAnsi="Arial"/>
        </w:rPr>
        <w:t xml:space="preserve"> and</w:t>
      </w:r>
    </w:p>
    <w:p w14:paraId="537E7645" w14:textId="77777777" w:rsidR="0035073C" w:rsidRPr="00250282" w:rsidRDefault="0035073C" w:rsidP="00D3135D">
      <w:pPr>
        <w:pStyle w:val="ListParagraph"/>
        <w:numPr>
          <w:ilvl w:val="2"/>
          <w:numId w:val="3"/>
        </w:numPr>
        <w:tabs>
          <w:tab w:val="clear" w:pos="1224"/>
          <w:tab w:val="num" w:pos="1933"/>
        </w:tabs>
        <w:spacing w:after="0" w:line="240" w:lineRule="auto"/>
        <w:ind w:left="1418" w:hanging="709"/>
        <w:contextualSpacing w:val="0"/>
        <w:jc w:val="both"/>
        <w:rPr>
          <w:rFonts w:ascii="Arial" w:hAnsi="Arial"/>
          <w:bCs/>
        </w:rPr>
      </w:pPr>
      <w:r w:rsidRPr="00250282">
        <w:rPr>
          <w:rFonts w:ascii="Arial" w:hAnsi="Arial"/>
        </w:rPr>
        <w:t>how m</w:t>
      </w:r>
      <w:r w:rsidRPr="00250282">
        <w:rPr>
          <w:rFonts w:ascii="Arial" w:hAnsi="Arial"/>
          <w:bCs/>
        </w:rPr>
        <w:t>oney will be managed, such as how electronic transfers, negotiable instruments or cheques must be authorised and signed or otherwise approved.</w:t>
      </w:r>
      <w:r w:rsidR="001B3B93" w:rsidRPr="00250282">
        <w:rPr>
          <w:rFonts w:ascii="Arial" w:hAnsi="Arial"/>
          <w:bCs/>
        </w:rPr>
        <w:t xml:space="preserve">  </w:t>
      </w:r>
    </w:p>
    <w:p w14:paraId="444EE28D" w14:textId="77777777" w:rsidR="0046757B" w:rsidRPr="00250282" w:rsidRDefault="0046757B" w:rsidP="001B3B93">
      <w:pPr>
        <w:spacing w:after="0" w:line="240" w:lineRule="auto"/>
        <w:jc w:val="both"/>
        <w:rPr>
          <w:rFonts w:ascii="Arial" w:hAnsi="Arial"/>
          <w:bCs/>
        </w:rPr>
      </w:pPr>
    </w:p>
    <w:p w14:paraId="5C972440" w14:textId="1F84AD73" w:rsidR="0035073C" w:rsidRPr="00250282" w:rsidRDefault="0035073C" w:rsidP="00D3135D">
      <w:pPr>
        <w:pStyle w:val="ACNCproformalist"/>
        <w:numPr>
          <w:ilvl w:val="1"/>
          <w:numId w:val="3"/>
        </w:numPr>
        <w:spacing w:before="0"/>
        <w:ind w:left="709" w:hanging="709"/>
        <w:jc w:val="both"/>
        <w:rPr>
          <w:rFonts w:ascii="Arial" w:hAnsi="Arial"/>
        </w:rPr>
      </w:pPr>
      <w:r w:rsidRPr="00250282">
        <w:rPr>
          <w:rFonts w:ascii="Arial" w:hAnsi="Arial"/>
          <w:bCs/>
        </w:rPr>
        <w:t xml:space="preserve">The </w:t>
      </w:r>
      <w:r w:rsidR="001B3B93" w:rsidRPr="00250282">
        <w:rPr>
          <w:rFonts w:ascii="Arial" w:hAnsi="Arial"/>
          <w:bCs/>
        </w:rPr>
        <w:t>D</w:t>
      </w:r>
      <w:r w:rsidRPr="00250282">
        <w:rPr>
          <w:rFonts w:ascii="Arial" w:hAnsi="Arial"/>
          <w:bCs/>
        </w:rPr>
        <w:t xml:space="preserve">irectors cannot remove a </w:t>
      </w:r>
      <w:r w:rsidR="001B3B93" w:rsidRPr="00250282">
        <w:rPr>
          <w:rFonts w:ascii="Arial" w:hAnsi="Arial"/>
          <w:bCs/>
        </w:rPr>
        <w:t>D</w:t>
      </w:r>
      <w:r w:rsidRPr="00250282">
        <w:rPr>
          <w:rFonts w:ascii="Arial" w:hAnsi="Arial"/>
          <w:bCs/>
        </w:rPr>
        <w:t xml:space="preserve">irector or </w:t>
      </w:r>
      <w:r w:rsidR="00A4667D" w:rsidRPr="00250282">
        <w:rPr>
          <w:rFonts w:ascii="Arial" w:hAnsi="Arial"/>
          <w:bCs/>
        </w:rPr>
        <w:t>A</w:t>
      </w:r>
      <w:r w:rsidRPr="00250282">
        <w:rPr>
          <w:rFonts w:ascii="Arial" w:hAnsi="Arial"/>
          <w:bCs/>
        </w:rPr>
        <w:t xml:space="preserve">uditor.  Directors and auditors may only be removed by a </w:t>
      </w:r>
      <w:r w:rsidR="001B3B93" w:rsidRPr="00250282">
        <w:rPr>
          <w:rFonts w:ascii="Arial" w:hAnsi="Arial"/>
          <w:bCs/>
        </w:rPr>
        <w:t>M</w:t>
      </w:r>
      <w:r w:rsidRPr="00250282">
        <w:rPr>
          <w:rFonts w:ascii="Arial" w:hAnsi="Arial"/>
          <w:bCs/>
        </w:rPr>
        <w:t xml:space="preserve">embers’ </w:t>
      </w:r>
      <w:r w:rsidR="005255B1" w:rsidRPr="00250282">
        <w:rPr>
          <w:rFonts w:ascii="Arial" w:hAnsi="Arial"/>
          <w:bCs/>
        </w:rPr>
        <w:t>R</w:t>
      </w:r>
      <w:r w:rsidRPr="00250282">
        <w:rPr>
          <w:rFonts w:ascii="Arial" w:hAnsi="Arial"/>
          <w:bCs/>
        </w:rPr>
        <w:t>esolution</w:t>
      </w:r>
      <w:r w:rsidR="00F416FF" w:rsidRPr="00250282">
        <w:rPr>
          <w:rFonts w:ascii="Arial" w:hAnsi="Arial"/>
          <w:bCs/>
        </w:rPr>
        <w:t xml:space="preserve"> at a </w:t>
      </w:r>
      <w:r w:rsidR="001B3B93" w:rsidRPr="00250282">
        <w:rPr>
          <w:rFonts w:ascii="Arial" w:hAnsi="Arial"/>
          <w:bCs/>
        </w:rPr>
        <w:t>G</w:t>
      </w:r>
      <w:r w:rsidR="00F416FF" w:rsidRPr="00250282">
        <w:rPr>
          <w:rFonts w:ascii="Arial" w:hAnsi="Arial"/>
          <w:bCs/>
        </w:rPr>
        <w:t xml:space="preserve">eneral </w:t>
      </w:r>
      <w:r w:rsidR="001B3B93" w:rsidRPr="00250282">
        <w:rPr>
          <w:rFonts w:ascii="Arial" w:hAnsi="Arial"/>
          <w:bCs/>
        </w:rPr>
        <w:t>M</w:t>
      </w:r>
      <w:r w:rsidR="00F416FF" w:rsidRPr="00250282">
        <w:rPr>
          <w:rFonts w:ascii="Arial" w:hAnsi="Arial"/>
          <w:bCs/>
        </w:rPr>
        <w:t>eeting</w:t>
      </w:r>
      <w:r w:rsidRPr="00250282">
        <w:rPr>
          <w:rFonts w:ascii="Arial" w:hAnsi="Arial"/>
          <w:bCs/>
        </w:rPr>
        <w:t xml:space="preserve">. </w:t>
      </w:r>
      <w:bookmarkStart w:id="456" w:name="_Ref381865936"/>
      <w:r w:rsidR="001B3B93" w:rsidRPr="00250282">
        <w:rPr>
          <w:rFonts w:ascii="Arial" w:hAnsi="Arial"/>
          <w:bCs/>
        </w:rPr>
        <w:t xml:space="preserve"> </w:t>
      </w:r>
    </w:p>
    <w:p w14:paraId="14A0F115" w14:textId="77777777" w:rsidR="00A960D8" w:rsidRPr="00250282" w:rsidRDefault="00A960D8" w:rsidP="001B3B93">
      <w:pPr>
        <w:pStyle w:val="ACNCproformalist"/>
        <w:numPr>
          <w:ilvl w:val="0"/>
          <w:numId w:val="0"/>
        </w:numPr>
        <w:spacing w:before="0"/>
        <w:jc w:val="both"/>
        <w:rPr>
          <w:rFonts w:ascii="Arial" w:hAnsi="Arial"/>
        </w:rPr>
      </w:pPr>
    </w:p>
    <w:p w14:paraId="7D4D644E" w14:textId="77777777" w:rsidR="0035073C" w:rsidRPr="00250282" w:rsidRDefault="0035073C" w:rsidP="00D3135D">
      <w:pPr>
        <w:pStyle w:val="ACNCproformalist"/>
        <w:tabs>
          <w:tab w:val="clear" w:pos="360"/>
        </w:tabs>
        <w:spacing w:before="0"/>
        <w:ind w:left="709" w:hanging="709"/>
        <w:jc w:val="both"/>
        <w:outlineLvl w:val="2"/>
        <w:rPr>
          <w:rFonts w:ascii="Arial" w:hAnsi="Arial"/>
          <w:b/>
          <w:bCs/>
        </w:rPr>
      </w:pPr>
      <w:bookmarkStart w:id="457" w:name="_Ref481590246"/>
      <w:bookmarkStart w:id="458" w:name="_Toc49437208"/>
      <w:bookmarkStart w:id="459" w:name="_Toc49764574"/>
      <w:r w:rsidRPr="00250282">
        <w:rPr>
          <w:rFonts w:ascii="Arial" w:hAnsi="Arial"/>
          <w:b/>
          <w:bCs/>
        </w:rPr>
        <w:t xml:space="preserve">Delegation of </w:t>
      </w:r>
      <w:r w:rsidR="00222B6F" w:rsidRPr="00250282">
        <w:rPr>
          <w:rFonts w:ascii="Arial" w:hAnsi="Arial"/>
          <w:b/>
          <w:bCs/>
        </w:rPr>
        <w:t>D</w:t>
      </w:r>
      <w:r w:rsidRPr="00250282">
        <w:rPr>
          <w:rFonts w:ascii="Arial" w:hAnsi="Arial"/>
          <w:b/>
          <w:bCs/>
        </w:rPr>
        <w:t xml:space="preserve">irectors’ </w:t>
      </w:r>
      <w:r w:rsidR="00222B6F" w:rsidRPr="00250282">
        <w:rPr>
          <w:rFonts w:ascii="Arial" w:hAnsi="Arial"/>
          <w:b/>
          <w:bCs/>
        </w:rPr>
        <w:t>P</w:t>
      </w:r>
      <w:r w:rsidRPr="00250282">
        <w:rPr>
          <w:rFonts w:ascii="Arial" w:hAnsi="Arial"/>
          <w:b/>
          <w:bCs/>
        </w:rPr>
        <w:t>owers</w:t>
      </w:r>
      <w:bookmarkEnd w:id="456"/>
      <w:bookmarkEnd w:id="457"/>
      <w:bookmarkEnd w:id="458"/>
      <w:bookmarkEnd w:id="459"/>
    </w:p>
    <w:p w14:paraId="1D0DEE96" w14:textId="77777777" w:rsidR="00222B6F" w:rsidRPr="00250282" w:rsidRDefault="00222B6F" w:rsidP="00222B6F">
      <w:pPr>
        <w:spacing w:after="0" w:line="240" w:lineRule="auto"/>
        <w:jc w:val="both"/>
        <w:rPr>
          <w:rFonts w:ascii="Arial" w:hAnsi="Arial"/>
        </w:rPr>
      </w:pPr>
    </w:p>
    <w:p w14:paraId="3A86B9D9" w14:textId="50A360CF" w:rsidR="0035073C" w:rsidRPr="00250282" w:rsidRDefault="00A5075E" w:rsidP="00D3135D">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T</w:t>
      </w:r>
      <w:r w:rsidR="0035073C" w:rsidRPr="00250282">
        <w:rPr>
          <w:rFonts w:ascii="Arial" w:hAnsi="Arial"/>
        </w:rPr>
        <w:t xml:space="preserve">he </w:t>
      </w:r>
      <w:r w:rsidR="00222B6F" w:rsidRPr="00250282">
        <w:rPr>
          <w:rFonts w:ascii="Arial" w:hAnsi="Arial"/>
        </w:rPr>
        <w:t>D</w:t>
      </w:r>
      <w:r w:rsidR="0035073C" w:rsidRPr="00250282">
        <w:rPr>
          <w:rFonts w:ascii="Arial" w:hAnsi="Arial"/>
        </w:rPr>
        <w:t xml:space="preserve">irectors may delegate any of their powers and functions to a committee, a </w:t>
      </w:r>
      <w:r w:rsidR="00222B6F" w:rsidRPr="00250282">
        <w:rPr>
          <w:rFonts w:ascii="Arial" w:hAnsi="Arial"/>
        </w:rPr>
        <w:t>D</w:t>
      </w:r>
      <w:r w:rsidR="0035073C" w:rsidRPr="00250282">
        <w:rPr>
          <w:rFonts w:ascii="Arial" w:hAnsi="Arial"/>
        </w:rPr>
        <w:t xml:space="preserve">irector, an employee of the </w:t>
      </w:r>
      <w:r w:rsidR="0006229F">
        <w:rPr>
          <w:rFonts w:ascii="Arial" w:hAnsi="Arial"/>
        </w:rPr>
        <w:t xml:space="preserve">Association </w:t>
      </w:r>
      <w:r w:rsidR="0035073C" w:rsidRPr="00250282">
        <w:rPr>
          <w:rFonts w:ascii="Arial" w:hAnsi="Arial"/>
        </w:rPr>
        <w:t>(such as a chief executive officer) or any other person, as they consider appropriate.</w:t>
      </w:r>
      <w:r w:rsidR="00222B6F" w:rsidRPr="00250282">
        <w:rPr>
          <w:rFonts w:ascii="Arial" w:hAnsi="Arial"/>
        </w:rPr>
        <w:t xml:space="preserve">  </w:t>
      </w:r>
    </w:p>
    <w:p w14:paraId="5D948D00" w14:textId="77777777" w:rsidR="00222B6F" w:rsidRPr="00250282" w:rsidRDefault="00222B6F" w:rsidP="00222B6F">
      <w:pPr>
        <w:spacing w:after="0" w:line="240" w:lineRule="auto"/>
        <w:jc w:val="both"/>
        <w:rPr>
          <w:rFonts w:ascii="Arial" w:hAnsi="Arial"/>
        </w:rPr>
      </w:pPr>
    </w:p>
    <w:p w14:paraId="26F22AAB" w14:textId="4D8DBBCB" w:rsidR="00BB0D96" w:rsidRPr="00250282" w:rsidRDefault="00BB0D96" w:rsidP="00BB0D96">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Any subcommittee so formed shall conform to any rules or by-laws that might be imposed by the Board and shall have power to co-opt such persons as it thinks fit.</w:t>
      </w:r>
      <w:r w:rsidR="00DE02A3" w:rsidRPr="00250282">
        <w:rPr>
          <w:rFonts w:ascii="Arial" w:hAnsi="Arial"/>
        </w:rPr>
        <w:t xml:space="preserve">  </w:t>
      </w:r>
    </w:p>
    <w:p w14:paraId="335BAAA7" w14:textId="77777777" w:rsidR="00BB0D96" w:rsidRPr="00250282" w:rsidRDefault="00BB0D96" w:rsidP="00222B6F">
      <w:pPr>
        <w:spacing w:after="0" w:line="240" w:lineRule="auto"/>
        <w:jc w:val="both"/>
        <w:rPr>
          <w:rFonts w:ascii="Arial" w:hAnsi="Arial"/>
        </w:rPr>
      </w:pPr>
    </w:p>
    <w:p w14:paraId="5EAE9BE9" w14:textId="26C5CDF3" w:rsidR="0035073C" w:rsidRPr="00250282" w:rsidRDefault="0035073C" w:rsidP="00D3135D">
      <w:pPr>
        <w:pStyle w:val="ACNCproformalist"/>
        <w:numPr>
          <w:ilvl w:val="1"/>
          <w:numId w:val="3"/>
        </w:numPr>
        <w:spacing w:before="0"/>
        <w:ind w:left="709" w:hanging="709"/>
        <w:jc w:val="both"/>
        <w:rPr>
          <w:rFonts w:ascii="Arial" w:hAnsi="Arial"/>
        </w:rPr>
      </w:pPr>
      <w:r w:rsidRPr="00250282">
        <w:rPr>
          <w:rFonts w:ascii="Arial" w:hAnsi="Arial"/>
        </w:rPr>
        <w:t xml:space="preserve">The delegation must be recorded in the </w:t>
      </w:r>
      <w:r w:rsidR="0006229F">
        <w:rPr>
          <w:rFonts w:ascii="Arial" w:hAnsi="Arial"/>
        </w:rPr>
        <w:t xml:space="preserve">Association’s </w:t>
      </w:r>
      <w:r w:rsidRPr="00250282">
        <w:rPr>
          <w:rFonts w:ascii="Arial" w:hAnsi="Arial"/>
        </w:rPr>
        <w:t xml:space="preserve">minute book. </w:t>
      </w:r>
      <w:r w:rsidR="003F1B0A" w:rsidRPr="00250282">
        <w:rPr>
          <w:rFonts w:ascii="Arial" w:hAnsi="Arial"/>
        </w:rPr>
        <w:t xml:space="preserve"> </w:t>
      </w:r>
    </w:p>
    <w:p w14:paraId="6BA03247" w14:textId="77777777" w:rsidR="003F1B0A" w:rsidRPr="00250282" w:rsidRDefault="003F1B0A" w:rsidP="003F1B0A">
      <w:pPr>
        <w:spacing w:after="0" w:line="240" w:lineRule="auto"/>
        <w:jc w:val="both"/>
        <w:rPr>
          <w:rFonts w:ascii="Arial" w:hAnsi="Arial"/>
        </w:rPr>
      </w:pPr>
    </w:p>
    <w:p w14:paraId="7BB5B890" w14:textId="77777777" w:rsidR="003F1B0A" w:rsidRPr="00250282" w:rsidRDefault="003F1B0A" w:rsidP="00D3135D">
      <w:pPr>
        <w:pStyle w:val="ACNCproformalist"/>
        <w:numPr>
          <w:ilvl w:val="1"/>
          <w:numId w:val="3"/>
        </w:numPr>
        <w:spacing w:before="0"/>
        <w:ind w:left="709" w:hanging="709"/>
        <w:jc w:val="both"/>
        <w:rPr>
          <w:rFonts w:ascii="Arial" w:hAnsi="Arial"/>
        </w:rPr>
      </w:pPr>
      <w:r w:rsidRPr="00250282">
        <w:rPr>
          <w:rFonts w:ascii="Arial" w:hAnsi="Arial"/>
        </w:rPr>
        <w:t xml:space="preserve">The Directors may revoke a delegation.  </w:t>
      </w:r>
    </w:p>
    <w:p w14:paraId="05766660" w14:textId="77777777" w:rsidR="003F1B0A" w:rsidRPr="00250282" w:rsidRDefault="003F1B0A" w:rsidP="003F1B0A">
      <w:pPr>
        <w:spacing w:after="0" w:line="240" w:lineRule="auto"/>
        <w:jc w:val="both"/>
        <w:rPr>
          <w:rFonts w:ascii="Arial" w:hAnsi="Arial"/>
        </w:rPr>
      </w:pPr>
    </w:p>
    <w:p w14:paraId="2A42204E" w14:textId="77777777" w:rsidR="003F1B0A" w:rsidRPr="00250282" w:rsidRDefault="003F1B0A" w:rsidP="00D3135D">
      <w:pPr>
        <w:pStyle w:val="ACNCproformalist"/>
        <w:numPr>
          <w:ilvl w:val="1"/>
          <w:numId w:val="3"/>
        </w:numPr>
        <w:spacing w:before="0"/>
        <w:ind w:left="709" w:hanging="709"/>
        <w:jc w:val="both"/>
        <w:rPr>
          <w:rFonts w:ascii="Arial" w:hAnsi="Arial"/>
        </w:rPr>
      </w:pPr>
      <w:r w:rsidRPr="00250282">
        <w:rPr>
          <w:rFonts w:ascii="Arial" w:hAnsi="Arial"/>
        </w:rPr>
        <w:t xml:space="preserve">The Directors may specify the terms of a particular delegation, including any terms and conditions associated therewith.  </w:t>
      </w:r>
    </w:p>
    <w:p w14:paraId="45DE295A" w14:textId="77777777" w:rsidR="00131049" w:rsidRPr="00250282" w:rsidRDefault="00131049" w:rsidP="00131049">
      <w:pPr>
        <w:pStyle w:val="ACNCproformalist"/>
        <w:numPr>
          <w:ilvl w:val="0"/>
          <w:numId w:val="0"/>
        </w:numPr>
        <w:spacing w:before="0"/>
        <w:jc w:val="both"/>
        <w:rPr>
          <w:rFonts w:ascii="Arial" w:hAnsi="Arial"/>
        </w:rPr>
      </w:pPr>
    </w:p>
    <w:p w14:paraId="76E53370" w14:textId="77777777" w:rsidR="0035073C" w:rsidRPr="00250282" w:rsidRDefault="0035073C" w:rsidP="00D3135D">
      <w:pPr>
        <w:pStyle w:val="ACNCproformalist"/>
        <w:tabs>
          <w:tab w:val="clear" w:pos="360"/>
        </w:tabs>
        <w:spacing w:before="0"/>
        <w:ind w:left="709" w:hanging="709"/>
        <w:jc w:val="both"/>
        <w:outlineLvl w:val="2"/>
        <w:rPr>
          <w:rFonts w:ascii="Arial" w:hAnsi="Arial"/>
          <w:b/>
          <w:bCs/>
        </w:rPr>
      </w:pPr>
      <w:bookmarkStart w:id="460" w:name="_Toc49437209"/>
      <w:bookmarkStart w:id="461" w:name="_Toc49764575"/>
      <w:r w:rsidRPr="00250282">
        <w:rPr>
          <w:rFonts w:ascii="Arial" w:hAnsi="Arial"/>
          <w:b/>
          <w:bCs/>
        </w:rPr>
        <w:t xml:space="preserve">Payments to </w:t>
      </w:r>
      <w:r w:rsidR="00131049" w:rsidRPr="00250282">
        <w:rPr>
          <w:rFonts w:ascii="Arial" w:hAnsi="Arial"/>
          <w:b/>
          <w:bCs/>
        </w:rPr>
        <w:t>D</w:t>
      </w:r>
      <w:r w:rsidRPr="00250282">
        <w:rPr>
          <w:rFonts w:ascii="Arial" w:hAnsi="Arial"/>
          <w:b/>
          <w:bCs/>
        </w:rPr>
        <w:t>irectors</w:t>
      </w:r>
      <w:bookmarkEnd w:id="460"/>
      <w:bookmarkEnd w:id="461"/>
    </w:p>
    <w:p w14:paraId="51F35668" w14:textId="77777777" w:rsidR="00131049" w:rsidRPr="00250282" w:rsidRDefault="00131049" w:rsidP="00131049">
      <w:pPr>
        <w:spacing w:after="0" w:line="240" w:lineRule="auto"/>
        <w:jc w:val="both"/>
        <w:rPr>
          <w:rFonts w:ascii="Arial" w:hAnsi="Arial"/>
        </w:rPr>
      </w:pPr>
      <w:bookmarkStart w:id="462" w:name="_Ref361291732"/>
    </w:p>
    <w:p w14:paraId="7F46C465" w14:textId="0D7ABA92" w:rsidR="0035073C" w:rsidRPr="00250282" w:rsidRDefault="0035073C" w:rsidP="00D3135D">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06229F">
        <w:rPr>
          <w:rFonts w:ascii="Arial" w:hAnsi="Arial"/>
        </w:rPr>
        <w:t xml:space="preserve">Association </w:t>
      </w:r>
      <w:r w:rsidRPr="00250282">
        <w:rPr>
          <w:rFonts w:ascii="Arial" w:hAnsi="Arial"/>
        </w:rPr>
        <w:t xml:space="preserve">must not pay fees to a </w:t>
      </w:r>
      <w:r w:rsidR="00131049" w:rsidRPr="00250282">
        <w:rPr>
          <w:rFonts w:ascii="Arial" w:hAnsi="Arial"/>
        </w:rPr>
        <w:t>D</w:t>
      </w:r>
      <w:r w:rsidRPr="00250282">
        <w:rPr>
          <w:rFonts w:ascii="Arial" w:hAnsi="Arial"/>
        </w:rPr>
        <w:t xml:space="preserve">irector for acting as a </w:t>
      </w:r>
      <w:r w:rsidR="00131049" w:rsidRPr="00250282">
        <w:rPr>
          <w:rFonts w:ascii="Arial" w:hAnsi="Arial"/>
        </w:rPr>
        <w:t>D</w:t>
      </w:r>
      <w:r w:rsidRPr="00250282">
        <w:rPr>
          <w:rFonts w:ascii="Arial" w:hAnsi="Arial"/>
        </w:rPr>
        <w:t>irector.</w:t>
      </w:r>
      <w:r w:rsidR="00131049" w:rsidRPr="00250282">
        <w:rPr>
          <w:rFonts w:ascii="Arial" w:hAnsi="Arial"/>
        </w:rPr>
        <w:t xml:space="preserve">  </w:t>
      </w:r>
    </w:p>
    <w:p w14:paraId="1464DD85" w14:textId="2098CBC4" w:rsidR="00FD7B02" w:rsidRDefault="00FD7B02" w:rsidP="00131049">
      <w:pPr>
        <w:spacing w:after="0" w:line="240" w:lineRule="auto"/>
        <w:jc w:val="both"/>
        <w:rPr>
          <w:rFonts w:ascii="Arial" w:hAnsi="Arial"/>
        </w:rPr>
      </w:pPr>
    </w:p>
    <w:p w14:paraId="20CDE9E2" w14:textId="1692481D" w:rsidR="00D47B80" w:rsidRDefault="00D47B80" w:rsidP="00131049">
      <w:pPr>
        <w:spacing w:after="0" w:line="240" w:lineRule="auto"/>
        <w:jc w:val="both"/>
        <w:rPr>
          <w:rFonts w:ascii="Arial" w:hAnsi="Arial"/>
        </w:rPr>
      </w:pPr>
    </w:p>
    <w:p w14:paraId="04E53F2E" w14:textId="77777777" w:rsidR="00D47B80" w:rsidRPr="00250282" w:rsidRDefault="00D47B80" w:rsidP="00131049">
      <w:pPr>
        <w:spacing w:after="0" w:line="240" w:lineRule="auto"/>
        <w:jc w:val="both"/>
        <w:rPr>
          <w:rFonts w:ascii="Arial" w:hAnsi="Arial"/>
        </w:rPr>
      </w:pPr>
    </w:p>
    <w:p w14:paraId="0AC000A1" w14:textId="38543DF8" w:rsidR="0035073C" w:rsidRPr="00250282" w:rsidRDefault="0035073C" w:rsidP="00D3135D">
      <w:pPr>
        <w:pStyle w:val="ListParagraph"/>
        <w:numPr>
          <w:ilvl w:val="1"/>
          <w:numId w:val="3"/>
        </w:numPr>
        <w:spacing w:after="0" w:line="240" w:lineRule="auto"/>
        <w:ind w:left="709" w:hanging="709"/>
        <w:contextualSpacing w:val="0"/>
        <w:jc w:val="both"/>
        <w:rPr>
          <w:rFonts w:ascii="Arial" w:hAnsi="Arial"/>
        </w:rPr>
      </w:pPr>
      <w:bookmarkStart w:id="463" w:name="_Ref385409480"/>
      <w:r w:rsidRPr="00250282">
        <w:rPr>
          <w:rFonts w:ascii="Arial" w:hAnsi="Arial"/>
        </w:rPr>
        <w:lastRenderedPageBreak/>
        <w:t xml:space="preserve">The </w:t>
      </w:r>
      <w:r w:rsidR="0006229F">
        <w:rPr>
          <w:rFonts w:ascii="Arial" w:hAnsi="Arial"/>
        </w:rPr>
        <w:t xml:space="preserve">Association </w:t>
      </w:r>
      <w:r w:rsidRPr="00250282">
        <w:rPr>
          <w:rFonts w:ascii="Arial" w:hAnsi="Arial"/>
        </w:rPr>
        <w:t>may:</w:t>
      </w:r>
      <w:bookmarkEnd w:id="463"/>
    </w:p>
    <w:p w14:paraId="02E4D518" w14:textId="12DA1F26" w:rsidR="0035073C" w:rsidRPr="00250282" w:rsidRDefault="0035073C" w:rsidP="0013104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pay a </w:t>
      </w:r>
      <w:r w:rsidR="00131049" w:rsidRPr="00250282">
        <w:rPr>
          <w:rFonts w:ascii="Arial" w:hAnsi="Arial"/>
        </w:rPr>
        <w:t>D</w:t>
      </w:r>
      <w:r w:rsidRPr="00250282">
        <w:rPr>
          <w:rFonts w:ascii="Arial" w:hAnsi="Arial"/>
        </w:rPr>
        <w:t>irector for work they do for the</w:t>
      </w:r>
      <w:r w:rsidR="004914D2">
        <w:rPr>
          <w:rFonts w:ascii="Arial" w:hAnsi="Arial"/>
        </w:rPr>
        <w:t xml:space="preserve"> Association</w:t>
      </w:r>
      <w:r w:rsidRPr="00250282">
        <w:rPr>
          <w:rFonts w:ascii="Arial" w:hAnsi="Arial"/>
        </w:rPr>
        <w:t xml:space="preserve">, other than as a </w:t>
      </w:r>
      <w:r w:rsidR="00131049" w:rsidRPr="00250282">
        <w:rPr>
          <w:rFonts w:ascii="Arial" w:hAnsi="Arial"/>
        </w:rPr>
        <w:t>D</w:t>
      </w:r>
      <w:r w:rsidRPr="00250282">
        <w:rPr>
          <w:rFonts w:ascii="Arial" w:hAnsi="Arial"/>
        </w:rPr>
        <w:t>irector, if the amount is no more than a reasonable fee for the work done</w:t>
      </w:r>
      <w:r w:rsidR="00131049" w:rsidRPr="00250282">
        <w:rPr>
          <w:rFonts w:ascii="Arial" w:hAnsi="Arial"/>
        </w:rPr>
        <w:t>;</w:t>
      </w:r>
      <w:r w:rsidRPr="00250282">
        <w:rPr>
          <w:rFonts w:ascii="Arial" w:hAnsi="Arial"/>
        </w:rPr>
        <w:t xml:space="preserve"> or</w:t>
      </w:r>
    </w:p>
    <w:p w14:paraId="1FCF9A77" w14:textId="54E9B64B" w:rsidR="0035073C" w:rsidRPr="00250282" w:rsidRDefault="0035073C" w:rsidP="00131049">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reimburse a </w:t>
      </w:r>
      <w:r w:rsidR="00131049" w:rsidRPr="00250282">
        <w:rPr>
          <w:rFonts w:ascii="Arial" w:hAnsi="Arial"/>
        </w:rPr>
        <w:t>D</w:t>
      </w:r>
      <w:r w:rsidRPr="00250282">
        <w:rPr>
          <w:rFonts w:ascii="Arial" w:hAnsi="Arial"/>
        </w:rPr>
        <w:t xml:space="preserve">irector for expenses properly incurred by the </w:t>
      </w:r>
      <w:r w:rsidR="00131049" w:rsidRPr="00250282">
        <w:rPr>
          <w:rFonts w:ascii="Arial" w:hAnsi="Arial"/>
        </w:rPr>
        <w:t>D</w:t>
      </w:r>
      <w:r w:rsidRPr="00250282">
        <w:rPr>
          <w:rFonts w:ascii="Arial" w:hAnsi="Arial"/>
        </w:rPr>
        <w:t>irector in connection with the affairs of the</w:t>
      </w:r>
      <w:r w:rsidR="004914D2">
        <w:rPr>
          <w:rFonts w:ascii="Arial" w:hAnsi="Arial"/>
        </w:rPr>
        <w:t xml:space="preserve"> Association</w:t>
      </w:r>
      <w:r w:rsidRPr="00250282">
        <w:rPr>
          <w:rFonts w:ascii="Arial" w:hAnsi="Arial"/>
        </w:rPr>
        <w:t>.</w:t>
      </w:r>
      <w:r w:rsidR="00DE02A3" w:rsidRPr="00250282">
        <w:rPr>
          <w:rFonts w:ascii="Arial" w:hAnsi="Arial"/>
        </w:rPr>
        <w:t xml:space="preserve">  </w:t>
      </w:r>
    </w:p>
    <w:p w14:paraId="7A65892B" w14:textId="77777777" w:rsidR="00131049" w:rsidRPr="00250282" w:rsidRDefault="00131049" w:rsidP="00131049">
      <w:pPr>
        <w:spacing w:after="0" w:line="240" w:lineRule="auto"/>
        <w:jc w:val="both"/>
        <w:rPr>
          <w:rFonts w:ascii="Arial" w:hAnsi="Arial"/>
        </w:rPr>
      </w:pPr>
    </w:p>
    <w:p w14:paraId="244C2179" w14:textId="25032BA5" w:rsidR="0035073C" w:rsidRPr="00250282" w:rsidRDefault="0035073C" w:rsidP="00D3135D">
      <w:pPr>
        <w:pStyle w:val="ListParagraph"/>
        <w:numPr>
          <w:ilvl w:val="1"/>
          <w:numId w:val="3"/>
        </w:numPr>
        <w:spacing w:after="0" w:line="240" w:lineRule="auto"/>
        <w:ind w:left="709" w:hanging="709"/>
        <w:contextualSpacing w:val="0"/>
        <w:jc w:val="both"/>
        <w:rPr>
          <w:rFonts w:ascii="Arial" w:hAnsi="Arial"/>
        </w:rPr>
      </w:pPr>
      <w:bookmarkStart w:id="464" w:name="_Ref384137009"/>
      <w:r w:rsidRPr="00250282">
        <w:rPr>
          <w:rFonts w:ascii="Arial" w:hAnsi="Arial"/>
        </w:rPr>
        <w:t xml:space="preserve">Any payment made under clause </w:t>
      </w:r>
      <w:r w:rsidRPr="00250282">
        <w:rPr>
          <w:rFonts w:ascii="Arial" w:hAnsi="Arial"/>
        </w:rPr>
        <w:fldChar w:fldCharType="begin"/>
      </w:r>
      <w:r w:rsidRPr="00250282">
        <w:rPr>
          <w:rFonts w:ascii="Arial" w:hAnsi="Arial"/>
        </w:rPr>
        <w:instrText xml:space="preserve"> REF _Ref385409480 \r \h  \* MERGEFORMAT </w:instrText>
      </w:r>
      <w:r w:rsidRPr="00250282">
        <w:rPr>
          <w:rFonts w:ascii="Arial" w:hAnsi="Arial"/>
        </w:rPr>
      </w:r>
      <w:r w:rsidRPr="00250282">
        <w:rPr>
          <w:rFonts w:ascii="Arial" w:hAnsi="Arial"/>
        </w:rPr>
        <w:fldChar w:fldCharType="separate"/>
      </w:r>
      <w:r w:rsidR="00D47B80">
        <w:rPr>
          <w:rFonts w:ascii="Arial" w:hAnsi="Arial"/>
        </w:rPr>
        <w:t>44.2</w:t>
      </w:r>
      <w:r w:rsidRPr="00250282">
        <w:rPr>
          <w:rFonts w:ascii="Arial" w:hAnsi="Arial"/>
        </w:rPr>
        <w:fldChar w:fldCharType="end"/>
      </w:r>
      <w:r w:rsidRPr="00250282">
        <w:rPr>
          <w:rFonts w:ascii="Arial" w:hAnsi="Arial"/>
        </w:rPr>
        <w:t xml:space="preserve"> must be approved by the </w:t>
      </w:r>
      <w:r w:rsidR="00F26572" w:rsidRPr="00250282">
        <w:rPr>
          <w:rFonts w:ascii="Arial" w:hAnsi="Arial"/>
        </w:rPr>
        <w:t>D</w:t>
      </w:r>
      <w:r w:rsidRPr="00250282">
        <w:rPr>
          <w:rFonts w:ascii="Arial" w:hAnsi="Arial"/>
        </w:rPr>
        <w:t>irectors.</w:t>
      </w:r>
      <w:bookmarkEnd w:id="464"/>
      <w:r w:rsidR="00F26572" w:rsidRPr="00250282">
        <w:rPr>
          <w:rFonts w:ascii="Arial" w:hAnsi="Arial"/>
        </w:rPr>
        <w:t xml:space="preserve">  </w:t>
      </w:r>
    </w:p>
    <w:p w14:paraId="17ACD356" w14:textId="77777777" w:rsidR="00F26572" w:rsidRPr="00250282" w:rsidRDefault="00F26572" w:rsidP="00F26572">
      <w:pPr>
        <w:spacing w:after="0" w:line="240" w:lineRule="auto"/>
        <w:jc w:val="both"/>
        <w:rPr>
          <w:rFonts w:ascii="Arial" w:hAnsi="Arial"/>
        </w:rPr>
      </w:pPr>
    </w:p>
    <w:p w14:paraId="5C343C71" w14:textId="1CE47F2B" w:rsidR="0035073C" w:rsidRPr="00250282" w:rsidRDefault="0035073C" w:rsidP="00D3135D">
      <w:pPr>
        <w:pStyle w:val="ACNCproformalist"/>
        <w:numPr>
          <w:ilvl w:val="1"/>
          <w:numId w:val="3"/>
        </w:numPr>
        <w:spacing w:before="0"/>
        <w:ind w:left="709" w:hanging="709"/>
        <w:jc w:val="both"/>
        <w:rPr>
          <w:rFonts w:ascii="Arial" w:hAnsi="Arial"/>
        </w:rPr>
      </w:pPr>
      <w:r w:rsidRPr="00250282">
        <w:rPr>
          <w:rFonts w:ascii="Arial" w:hAnsi="Arial"/>
        </w:rPr>
        <w:t xml:space="preserve">The </w:t>
      </w:r>
      <w:r w:rsidR="00C44FDB">
        <w:rPr>
          <w:rFonts w:ascii="Arial" w:hAnsi="Arial"/>
        </w:rPr>
        <w:t xml:space="preserve">Association </w:t>
      </w:r>
      <w:r w:rsidRPr="00250282">
        <w:rPr>
          <w:rFonts w:ascii="Arial" w:hAnsi="Arial"/>
        </w:rPr>
        <w:t xml:space="preserve">may pay premiums for insurance indemnifying </w:t>
      </w:r>
      <w:r w:rsidR="00F26572" w:rsidRPr="00250282">
        <w:rPr>
          <w:rFonts w:ascii="Arial" w:hAnsi="Arial"/>
        </w:rPr>
        <w:t>D</w:t>
      </w:r>
      <w:r w:rsidRPr="00250282">
        <w:rPr>
          <w:rFonts w:ascii="Arial" w:hAnsi="Arial"/>
        </w:rPr>
        <w:t xml:space="preserve">irectors, as allowed for by law and this </w:t>
      </w:r>
      <w:r w:rsidR="00F26572" w:rsidRPr="00250282">
        <w:rPr>
          <w:rFonts w:ascii="Arial" w:hAnsi="Arial"/>
        </w:rPr>
        <w:t>C</w:t>
      </w:r>
      <w:r w:rsidRPr="00250282">
        <w:rPr>
          <w:rFonts w:ascii="Arial" w:hAnsi="Arial"/>
        </w:rPr>
        <w:t>onstitution.</w:t>
      </w:r>
      <w:bookmarkEnd w:id="462"/>
      <w:r w:rsidRPr="00250282">
        <w:rPr>
          <w:rFonts w:ascii="Arial" w:hAnsi="Arial"/>
        </w:rPr>
        <w:t xml:space="preserve"> </w:t>
      </w:r>
      <w:bookmarkStart w:id="465" w:name="_Ref393868658"/>
      <w:r w:rsidR="00F26572" w:rsidRPr="00250282">
        <w:rPr>
          <w:rFonts w:ascii="Arial" w:hAnsi="Arial"/>
        </w:rPr>
        <w:t xml:space="preserve"> </w:t>
      </w:r>
    </w:p>
    <w:p w14:paraId="5AFFAFB6" w14:textId="77777777" w:rsidR="00F26572" w:rsidRPr="00250282" w:rsidRDefault="00F26572" w:rsidP="0084418F">
      <w:pPr>
        <w:pStyle w:val="ACNCproformalist"/>
        <w:numPr>
          <w:ilvl w:val="0"/>
          <w:numId w:val="0"/>
        </w:numPr>
        <w:spacing w:before="0"/>
        <w:jc w:val="both"/>
        <w:rPr>
          <w:rFonts w:ascii="Arial" w:hAnsi="Arial"/>
        </w:rPr>
      </w:pPr>
    </w:p>
    <w:p w14:paraId="1E04D234" w14:textId="77777777" w:rsidR="0035073C" w:rsidRPr="00250282" w:rsidRDefault="0035073C" w:rsidP="00D3135D">
      <w:pPr>
        <w:pStyle w:val="ACNCproformalist"/>
        <w:tabs>
          <w:tab w:val="clear" w:pos="360"/>
        </w:tabs>
        <w:spacing w:before="0"/>
        <w:ind w:left="709" w:hanging="709"/>
        <w:jc w:val="both"/>
        <w:outlineLvl w:val="2"/>
        <w:rPr>
          <w:rFonts w:ascii="Arial" w:hAnsi="Arial"/>
          <w:b/>
          <w:bCs/>
        </w:rPr>
      </w:pPr>
      <w:bookmarkStart w:id="466" w:name="_Toc49437210"/>
      <w:bookmarkStart w:id="467" w:name="_Toc49764576"/>
      <w:r w:rsidRPr="00250282">
        <w:rPr>
          <w:rFonts w:ascii="Arial" w:hAnsi="Arial"/>
          <w:b/>
          <w:bCs/>
        </w:rPr>
        <w:t xml:space="preserve">Execution of </w:t>
      </w:r>
      <w:r w:rsidR="008F4C20" w:rsidRPr="00250282">
        <w:rPr>
          <w:rFonts w:ascii="Arial" w:hAnsi="Arial"/>
          <w:b/>
          <w:bCs/>
        </w:rPr>
        <w:t>D</w:t>
      </w:r>
      <w:r w:rsidRPr="00250282">
        <w:rPr>
          <w:rFonts w:ascii="Arial" w:hAnsi="Arial"/>
          <w:b/>
          <w:bCs/>
        </w:rPr>
        <w:t>ocuments</w:t>
      </w:r>
      <w:bookmarkEnd w:id="465"/>
      <w:bookmarkEnd w:id="466"/>
      <w:bookmarkEnd w:id="467"/>
    </w:p>
    <w:p w14:paraId="3A00DCBF" w14:textId="77777777" w:rsidR="00D37C6A" w:rsidRPr="00250282" w:rsidRDefault="00D37C6A" w:rsidP="00D37C6A">
      <w:pPr>
        <w:spacing w:after="0" w:line="240" w:lineRule="auto"/>
        <w:jc w:val="both"/>
        <w:rPr>
          <w:rFonts w:ascii="Arial" w:hAnsi="Arial"/>
        </w:rPr>
      </w:pPr>
    </w:p>
    <w:p w14:paraId="4E216CA5" w14:textId="66B1D7BC" w:rsidR="00C034D1" w:rsidRPr="00250282" w:rsidRDefault="00C034D1" w:rsidP="00C034D1">
      <w:pPr>
        <w:pStyle w:val="ACNCproformalist"/>
        <w:numPr>
          <w:ilvl w:val="1"/>
          <w:numId w:val="3"/>
        </w:numPr>
        <w:spacing w:before="0"/>
        <w:ind w:left="709" w:hanging="709"/>
        <w:jc w:val="both"/>
        <w:rPr>
          <w:rFonts w:ascii="Arial" w:hAnsi="Arial"/>
        </w:rPr>
      </w:pPr>
      <w:r w:rsidRPr="00250282">
        <w:rPr>
          <w:rFonts w:ascii="Arial" w:hAnsi="Arial"/>
        </w:rPr>
        <w:t xml:space="preserve">The </w:t>
      </w:r>
      <w:r w:rsidR="004914D2">
        <w:rPr>
          <w:rFonts w:ascii="Arial" w:hAnsi="Arial"/>
        </w:rPr>
        <w:t xml:space="preserve">Association </w:t>
      </w:r>
      <w:r w:rsidRPr="00250282">
        <w:rPr>
          <w:rFonts w:ascii="Arial" w:hAnsi="Arial"/>
        </w:rPr>
        <w:t>may use a common seal.  If the seal is affixed to a document, the seal is to be witnessed by:</w:t>
      </w:r>
    </w:p>
    <w:p w14:paraId="7351C6F0" w14:textId="4FAE45DA" w:rsidR="00C034D1" w:rsidRPr="00250282" w:rsidRDefault="00C034D1" w:rsidP="00C034D1">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two (2) Directors of the</w:t>
      </w:r>
      <w:r w:rsidR="004914D2">
        <w:rPr>
          <w:rFonts w:ascii="Arial" w:hAnsi="Arial"/>
        </w:rPr>
        <w:t xml:space="preserve"> Association</w:t>
      </w:r>
      <w:r w:rsidRPr="00250282">
        <w:rPr>
          <w:rFonts w:ascii="Arial" w:hAnsi="Arial"/>
        </w:rPr>
        <w:t>; or</w:t>
      </w:r>
    </w:p>
    <w:p w14:paraId="2349CC97" w14:textId="6BBA997B" w:rsidR="00C034D1" w:rsidRPr="00250282" w:rsidRDefault="00C034D1" w:rsidP="00C034D1">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one (1) Director and one (1) Secretary of the</w:t>
      </w:r>
      <w:r w:rsidR="004914D2">
        <w:rPr>
          <w:rFonts w:ascii="Arial" w:hAnsi="Arial"/>
        </w:rPr>
        <w:t xml:space="preserve"> Association</w:t>
      </w:r>
      <w:r w:rsidRPr="00250282">
        <w:rPr>
          <w:rFonts w:ascii="Arial" w:hAnsi="Arial"/>
        </w:rPr>
        <w:t>.</w:t>
      </w:r>
      <w:r w:rsidR="00DE02A3" w:rsidRPr="00250282">
        <w:rPr>
          <w:rFonts w:ascii="Arial" w:hAnsi="Arial"/>
        </w:rPr>
        <w:t xml:space="preserve">  </w:t>
      </w:r>
    </w:p>
    <w:p w14:paraId="613A89CE" w14:textId="77777777" w:rsidR="00C034D1" w:rsidRPr="00250282" w:rsidRDefault="00C034D1" w:rsidP="00D37C6A">
      <w:pPr>
        <w:spacing w:after="0" w:line="240" w:lineRule="auto"/>
        <w:jc w:val="both"/>
        <w:rPr>
          <w:rFonts w:ascii="Arial" w:hAnsi="Arial"/>
        </w:rPr>
      </w:pPr>
    </w:p>
    <w:p w14:paraId="1DC59295" w14:textId="709EE2FD" w:rsidR="0035073C" w:rsidRPr="00250282" w:rsidRDefault="0035073C" w:rsidP="00C034D1">
      <w:pPr>
        <w:pStyle w:val="ACNCproformalist"/>
        <w:numPr>
          <w:ilvl w:val="1"/>
          <w:numId w:val="3"/>
        </w:numPr>
        <w:spacing w:before="0"/>
        <w:ind w:left="709" w:hanging="709"/>
        <w:jc w:val="both"/>
        <w:rPr>
          <w:rFonts w:ascii="Arial" w:hAnsi="Arial"/>
        </w:rPr>
      </w:pPr>
      <w:r w:rsidRPr="00250282">
        <w:rPr>
          <w:rFonts w:ascii="Arial" w:hAnsi="Arial"/>
        </w:rPr>
        <w:t xml:space="preserve">The </w:t>
      </w:r>
      <w:r w:rsidR="004914D2">
        <w:rPr>
          <w:rFonts w:ascii="Arial" w:hAnsi="Arial"/>
        </w:rPr>
        <w:t xml:space="preserve">Association </w:t>
      </w:r>
      <w:r w:rsidRPr="00250282">
        <w:rPr>
          <w:rFonts w:ascii="Arial" w:hAnsi="Arial"/>
        </w:rPr>
        <w:t>may execute a document without using a common seal if the document is signed by:</w:t>
      </w:r>
    </w:p>
    <w:p w14:paraId="3F952370" w14:textId="1A7705EA" w:rsidR="0035073C" w:rsidRPr="00250282" w:rsidRDefault="0035073C" w:rsidP="00D37C6A">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two </w:t>
      </w:r>
      <w:r w:rsidR="00D37C6A" w:rsidRPr="00250282">
        <w:rPr>
          <w:rFonts w:ascii="Arial" w:hAnsi="Arial"/>
        </w:rPr>
        <w:t>(2) D</w:t>
      </w:r>
      <w:r w:rsidRPr="00250282">
        <w:rPr>
          <w:rFonts w:ascii="Arial" w:hAnsi="Arial"/>
        </w:rPr>
        <w:t>irectors of the</w:t>
      </w:r>
      <w:r w:rsidR="004914D2">
        <w:rPr>
          <w:rFonts w:ascii="Arial" w:hAnsi="Arial"/>
        </w:rPr>
        <w:t xml:space="preserve"> Association</w:t>
      </w:r>
      <w:r w:rsidR="00D37C6A" w:rsidRPr="00250282">
        <w:rPr>
          <w:rFonts w:ascii="Arial" w:hAnsi="Arial"/>
        </w:rPr>
        <w:t>;</w:t>
      </w:r>
      <w:r w:rsidRPr="00250282">
        <w:rPr>
          <w:rFonts w:ascii="Arial" w:hAnsi="Arial"/>
        </w:rPr>
        <w:t xml:space="preserve"> or</w:t>
      </w:r>
    </w:p>
    <w:p w14:paraId="577D5A33" w14:textId="632A9B2D" w:rsidR="0035073C" w:rsidRPr="00250282" w:rsidRDefault="008F4C20" w:rsidP="00D37C6A">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one</w:t>
      </w:r>
      <w:r w:rsidR="0035073C" w:rsidRPr="00250282">
        <w:rPr>
          <w:rFonts w:ascii="Arial" w:hAnsi="Arial"/>
        </w:rPr>
        <w:t xml:space="preserve"> </w:t>
      </w:r>
      <w:r w:rsidRPr="00250282">
        <w:rPr>
          <w:rFonts w:ascii="Arial" w:hAnsi="Arial"/>
        </w:rPr>
        <w:t xml:space="preserve">(1) </w:t>
      </w:r>
      <w:r w:rsidR="00D37C6A" w:rsidRPr="00250282">
        <w:rPr>
          <w:rFonts w:ascii="Arial" w:hAnsi="Arial"/>
        </w:rPr>
        <w:t>D</w:t>
      </w:r>
      <w:r w:rsidR="0035073C" w:rsidRPr="00250282">
        <w:rPr>
          <w:rFonts w:ascii="Arial" w:hAnsi="Arial"/>
        </w:rPr>
        <w:t xml:space="preserve">irector and </w:t>
      </w:r>
      <w:r w:rsidRPr="00250282">
        <w:rPr>
          <w:rFonts w:ascii="Arial" w:hAnsi="Arial"/>
        </w:rPr>
        <w:t xml:space="preserve">one (1) </w:t>
      </w:r>
      <w:r w:rsidR="00D37C6A" w:rsidRPr="00250282">
        <w:rPr>
          <w:rFonts w:ascii="Arial" w:hAnsi="Arial"/>
        </w:rPr>
        <w:t>S</w:t>
      </w:r>
      <w:r w:rsidR="0035073C" w:rsidRPr="00250282">
        <w:rPr>
          <w:rFonts w:ascii="Arial" w:hAnsi="Arial"/>
        </w:rPr>
        <w:t>ecretary</w:t>
      </w:r>
      <w:r w:rsidR="007E32F4" w:rsidRPr="00250282">
        <w:rPr>
          <w:rFonts w:ascii="Arial" w:hAnsi="Arial"/>
        </w:rPr>
        <w:t xml:space="preserve"> of the</w:t>
      </w:r>
      <w:r w:rsidR="004914D2">
        <w:rPr>
          <w:rFonts w:ascii="Arial" w:hAnsi="Arial"/>
        </w:rPr>
        <w:t xml:space="preserve"> Association</w:t>
      </w:r>
      <w:r w:rsidR="0035073C" w:rsidRPr="00250282">
        <w:rPr>
          <w:rFonts w:ascii="Arial" w:hAnsi="Arial"/>
        </w:rPr>
        <w:t>.</w:t>
      </w:r>
      <w:r w:rsidR="00D37C6A" w:rsidRPr="00250282">
        <w:rPr>
          <w:rFonts w:ascii="Arial" w:hAnsi="Arial"/>
        </w:rPr>
        <w:t xml:space="preserve">  </w:t>
      </w:r>
    </w:p>
    <w:p w14:paraId="7EFA408C" w14:textId="77777777" w:rsidR="00D37C6A" w:rsidRPr="00250282" w:rsidRDefault="00D37C6A" w:rsidP="00D37C6A">
      <w:pPr>
        <w:spacing w:after="0" w:line="240" w:lineRule="auto"/>
        <w:jc w:val="both"/>
        <w:rPr>
          <w:rFonts w:ascii="Arial" w:hAnsi="Arial"/>
        </w:rPr>
      </w:pPr>
    </w:p>
    <w:p w14:paraId="618B3BE2" w14:textId="77777777" w:rsidR="0035073C" w:rsidRPr="00250282" w:rsidRDefault="0035073C" w:rsidP="00BA7AD4">
      <w:pPr>
        <w:pStyle w:val="Heading2"/>
        <w:spacing w:before="0"/>
        <w:jc w:val="both"/>
        <w:rPr>
          <w:rFonts w:ascii="Arial" w:hAnsi="Arial"/>
          <w:color w:val="auto"/>
        </w:rPr>
      </w:pPr>
      <w:bookmarkStart w:id="468" w:name="_Toc49437211"/>
      <w:bookmarkStart w:id="469" w:name="_Toc49764577"/>
      <w:r w:rsidRPr="00250282">
        <w:rPr>
          <w:rFonts w:ascii="Arial" w:hAnsi="Arial"/>
          <w:color w:val="auto"/>
        </w:rPr>
        <w:t xml:space="preserve">Duties of </w:t>
      </w:r>
      <w:r w:rsidR="00222729" w:rsidRPr="00250282">
        <w:rPr>
          <w:rFonts w:ascii="Arial" w:hAnsi="Arial"/>
          <w:color w:val="auto"/>
        </w:rPr>
        <w:t>D</w:t>
      </w:r>
      <w:r w:rsidRPr="00250282">
        <w:rPr>
          <w:rFonts w:ascii="Arial" w:hAnsi="Arial"/>
          <w:color w:val="auto"/>
        </w:rPr>
        <w:t>irectors</w:t>
      </w:r>
      <w:bookmarkEnd w:id="468"/>
      <w:bookmarkEnd w:id="469"/>
    </w:p>
    <w:p w14:paraId="35854536" w14:textId="77777777" w:rsidR="001E5A4F" w:rsidRPr="00250282" w:rsidRDefault="001E5A4F" w:rsidP="001E5A4F">
      <w:pPr>
        <w:spacing w:after="0" w:line="240" w:lineRule="auto"/>
        <w:jc w:val="both"/>
        <w:rPr>
          <w:rFonts w:ascii="Arial" w:hAnsi="Arial"/>
        </w:rPr>
      </w:pPr>
    </w:p>
    <w:p w14:paraId="54BD08F9" w14:textId="77777777" w:rsidR="0035073C" w:rsidRPr="00250282" w:rsidRDefault="0035073C" w:rsidP="00FF0442">
      <w:pPr>
        <w:pStyle w:val="ACNCproformalist"/>
        <w:tabs>
          <w:tab w:val="clear" w:pos="360"/>
        </w:tabs>
        <w:spacing w:before="0"/>
        <w:ind w:left="709" w:hanging="709"/>
        <w:jc w:val="both"/>
        <w:outlineLvl w:val="2"/>
        <w:rPr>
          <w:rFonts w:ascii="Arial" w:hAnsi="Arial"/>
          <w:b/>
          <w:bCs/>
        </w:rPr>
      </w:pPr>
      <w:bookmarkStart w:id="470" w:name="_Toc49437212"/>
      <w:bookmarkStart w:id="471" w:name="_Toc49764578"/>
      <w:r w:rsidRPr="00250282">
        <w:rPr>
          <w:rFonts w:ascii="Arial" w:hAnsi="Arial"/>
          <w:b/>
          <w:bCs/>
        </w:rPr>
        <w:t xml:space="preserve">Duties of </w:t>
      </w:r>
      <w:r w:rsidR="00222729" w:rsidRPr="00250282">
        <w:rPr>
          <w:rFonts w:ascii="Arial" w:hAnsi="Arial"/>
          <w:b/>
          <w:bCs/>
        </w:rPr>
        <w:t>D</w:t>
      </w:r>
      <w:r w:rsidRPr="00250282">
        <w:rPr>
          <w:rFonts w:ascii="Arial" w:hAnsi="Arial"/>
          <w:b/>
          <w:bCs/>
        </w:rPr>
        <w:t>irectors</w:t>
      </w:r>
      <w:bookmarkEnd w:id="470"/>
      <w:bookmarkEnd w:id="471"/>
    </w:p>
    <w:p w14:paraId="730E28EC" w14:textId="77777777" w:rsidR="001E5A4F" w:rsidRPr="00250282" w:rsidRDefault="001E5A4F" w:rsidP="001E5A4F">
      <w:pPr>
        <w:pStyle w:val="ListParagraph"/>
        <w:spacing w:after="0" w:line="240" w:lineRule="auto"/>
        <w:ind w:left="0"/>
        <w:contextualSpacing w:val="0"/>
        <w:jc w:val="both"/>
        <w:rPr>
          <w:rFonts w:ascii="Arial" w:hAnsi="Arial"/>
        </w:rPr>
      </w:pPr>
    </w:p>
    <w:p w14:paraId="4927F187" w14:textId="7B51BD4B" w:rsidR="00E745BB" w:rsidRPr="00250282" w:rsidRDefault="00E745BB" w:rsidP="00D52F37">
      <w:pPr>
        <w:pStyle w:val="ListParagraph"/>
        <w:spacing w:after="0" w:line="240" w:lineRule="auto"/>
        <w:ind w:left="680"/>
        <w:contextualSpacing w:val="0"/>
        <w:jc w:val="both"/>
        <w:rPr>
          <w:rFonts w:ascii="Arial" w:hAnsi="Arial"/>
        </w:rPr>
      </w:pPr>
      <w:r w:rsidRPr="00250282">
        <w:rPr>
          <w:rFonts w:ascii="Arial" w:hAnsi="Arial"/>
        </w:rPr>
        <w:t>The Directors must comply with any and all duties imposed on them by law</w:t>
      </w:r>
      <w:r w:rsidR="002F741D">
        <w:rPr>
          <w:rFonts w:ascii="Arial" w:hAnsi="Arial"/>
        </w:rPr>
        <w:t xml:space="preserve"> including all duties</w:t>
      </w:r>
      <w:r w:rsidRPr="00250282">
        <w:rPr>
          <w:rFonts w:ascii="Arial" w:hAnsi="Arial"/>
        </w:rPr>
        <w:t xml:space="preserve"> under the ACNC Act and Governance Standard 5</w:t>
      </w:r>
      <w:r w:rsidR="002F741D">
        <w:rPr>
          <w:rFonts w:ascii="Arial" w:hAnsi="Arial"/>
        </w:rPr>
        <w:t xml:space="preserve">.  </w:t>
      </w:r>
    </w:p>
    <w:p w14:paraId="196BEFA6" w14:textId="77777777" w:rsidR="001E5A4F" w:rsidRPr="00250282" w:rsidRDefault="001E5A4F" w:rsidP="001E5A4F">
      <w:pPr>
        <w:spacing w:after="0" w:line="240" w:lineRule="auto"/>
        <w:jc w:val="both"/>
        <w:rPr>
          <w:rFonts w:ascii="Arial" w:hAnsi="Arial"/>
        </w:rPr>
      </w:pPr>
      <w:bookmarkStart w:id="472" w:name="_Ref394039332"/>
    </w:p>
    <w:p w14:paraId="5CD56F52" w14:textId="77777777" w:rsidR="0035073C" w:rsidRPr="00250282" w:rsidRDefault="0035073C" w:rsidP="00FF0442">
      <w:pPr>
        <w:pStyle w:val="ACNCproformalist"/>
        <w:tabs>
          <w:tab w:val="clear" w:pos="360"/>
        </w:tabs>
        <w:spacing w:before="0"/>
        <w:ind w:left="709" w:hanging="709"/>
        <w:jc w:val="both"/>
        <w:outlineLvl w:val="2"/>
        <w:rPr>
          <w:rFonts w:ascii="Arial" w:hAnsi="Arial"/>
          <w:b/>
          <w:bCs/>
        </w:rPr>
      </w:pPr>
      <w:bookmarkStart w:id="473" w:name="_Ref405274882"/>
      <w:bookmarkStart w:id="474" w:name="_Toc49437213"/>
      <w:bookmarkStart w:id="475" w:name="_Toc49764579"/>
      <w:r w:rsidRPr="00250282">
        <w:rPr>
          <w:rFonts w:ascii="Arial" w:hAnsi="Arial"/>
          <w:b/>
          <w:bCs/>
        </w:rPr>
        <w:t xml:space="preserve">Conflicts of </w:t>
      </w:r>
      <w:r w:rsidR="00A222F0" w:rsidRPr="00250282">
        <w:rPr>
          <w:rFonts w:ascii="Arial" w:hAnsi="Arial"/>
          <w:b/>
          <w:bCs/>
        </w:rPr>
        <w:t>I</w:t>
      </w:r>
      <w:r w:rsidRPr="00250282">
        <w:rPr>
          <w:rFonts w:ascii="Arial" w:hAnsi="Arial"/>
          <w:b/>
          <w:bCs/>
        </w:rPr>
        <w:t>nterest</w:t>
      </w:r>
      <w:bookmarkEnd w:id="472"/>
      <w:bookmarkEnd w:id="473"/>
      <w:bookmarkEnd w:id="474"/>
      <w:bookmarkEnd w:id="475"/>
    </w:p>
    <w:p w14:paraId="031C8997" w14:textId="77777777" w:rsidR="006304E0" w:rsidRPr="00250282" w:rsidRDefault="006304E0" w:rsidP="006304E0">
      <w:pPr>
        <w:spacing w:after="0" w:line="240" w:lineRule="auto"/>
        <w:jc w:val="both"/>
        <w:rPr>
          <w:rFonts w:ascii="Arial" w:hAnsi="Arial"/>
        </w:rPr>
      </w:pPr>
    </w:p>
    <w:p w14:paraId="78D70F70" w14:textId="77777777" w:rsidR="0035073C" w:rsidRPr="00250282" w:rsidRDefault="0035073C" w:rsidP="00FF0442">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A </w:t>
      </w:r>
      <w:r w:rsidR="006304E0" w:rsidRPr="00250282">
        <w:rPr>
          <w:rFonts w:ascii="Arial" w:hAnsi="Arial"/>
        </w:rPr>
        <w:t>D</w:t>
      </w:r>
      <w:r w:rsidRPr="00250282">
        <w:rPr>
          <w:rFonts w:ascii="Arial" w:hAnsi="Arial"/>
        </w:rPr>
        <w:t xml:space="preserve">irector must disclose the nature and extent of any actual or perceived material conflict of interest in a matter that is being considered at a meeting of </w:t>
      </w:r>
      <w:r w:rsidR="00D54157" w:rsidRPr="00250282">
        <w:rPr>
          <w:rFonts w:ascii="Arial" w:hAnsi="Arial"/>
        </w:rPr>
        <w:t>D</w:t>
      </w:r>
      <w:r w:rsidRPr="00250282">
        <w:rPr>
          <w:rFonts w:ascii="Arial" w:hAnsi="Arial"/>
        </w:rPr>
        <w:t xml:space="preserve">irectors (or that is proposed in a </w:t>
      </w:r>
      <w:r w:rsidR="00D54157" w:rsidRPr="00250282">
        <w:rPr>
          <w:rFonts w:ascii="Arial" w:hAnsi="Arial"/>
        </w:rPr>
        <w:t>C</w:t>
      </w:r>
      <w:r w:rsidRPr="00250282">
        <w:rPr>
          <w:rFonts w:ascii="Arial" w:hAnsi="Arial"/>
        </w:rPr>
        <w:t xml:space="preserve">ircular </w:t>
      </w:r>
      <w:r w:rsidR="00D54157" w:rsidRPr="00250282">
        <w:rPr>
          <w:rFonts w:ascii="Arial" w:hAnsi="Arial"/>
        </w:rPr>
        <w:t>R</w:t>
      </w:r>
      <w:r w:rsidRPr="00250282">
        <w:rPr>
          <w:rFonts w:ascii="Arial" w:hAnsi="Arial"/>
        </w:rPr>
        <w:t>esolution):</w:t>
      </w:r>
    </w:p>
    <w:p w14:paraId="6D78349F" w14:textId="77777777" w:rsidR="0035073C" w:rsidRPr="00250282" w:rsidRDefault="0035073C" w:rsidP="006304E0">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to the other </w:t>
      </w:r>
      <w:r w:rsidR="006304E0" w:rsidRPr="00250282">
        <w:rPr>
          <w:rFonts w:ascii="Arial" w:hAnsi="Arial"/>
        </w:rPr>
        <w:t>D</w:t>
      </w:r>
      <w:r w:rsidRPr="00250282">
        <w:rPr>
          <w:rFonts w:ascii="Arial" w:hAnsi="Arial"/>
        </w:rPr>
        <w:t>irectors</w:t>
      </w:r>
      <w:r w:rsidR="006304E0" w:rsidRPr="00250282">
        <w:rPr>
          <w:rFonts w:ascii="Arial" w:hAnsi="Arial"/>
        </w:rPr>
        <w:t>;</w:t>
      </w:r>
      <w:r w:rsidRPr="00250282">
        <w:rPr>
          <w:rFonts w:ascii="Arial" w:hAnsi="Arial"/>
        </w:rPr>
        <w:t xml:space="preserve"> or</w:t>
      </w:r>
    </w:p>
    <w:p w14:paraId="3787AF20" w14:textId="7DE03A55" w:rsidR="0035073C" w:rsidRPr="00250282" w:rsidRDefault="0035073C" w:rsidP="006304E0">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if all of the </w:t>
      </w:r>
      <w:r w:rsidR="006304E0" w:rsidRPr="00250282">
        <w:rPr>
          <w:rFonts w:ascii="Arial" w:hAnsi="Arial"/>
        </w:rPr>
        <w:t>D</w:t>
      </w:r>
      <w:r w:rsidRPr="00250282">
        <w:rPr>
          <w:rFonts w:ascii="Arial" w:hAnsi="Arial"/>
        </w:rPr>
        <w:t xml:space="preserve">irectors have the same conflict of interest, to the </w:t>
      </w:r>
      <w:r w:rsidR="006304E0" w:rsidRPr="00250282">
        <w:rPr>
          <w:rFonts w:ascii="Arial" w:hAnsi="Arial"/>
        </w:rPr>
        <w:t>M</w:t>
      </w:r>
      <w:r w:rsidRPr="00250282">
        <w:rPr>
          <w:rFonts w:ascii="Arial" w:hAnsi="Arial"/>
        </w:rPr>
        <w:t xml:space="preserve">embers at the next </w:t>
      </w:r>
      <w:r w:rsidR="006304E0" w:rsidRPr="00250282">
        <w:rPr>
          <w:rFonts w:ascii="Arial" w:hAnsi="Arial"/>
        </w:rPr>
        <w:t>G</w:t>
      </w:r>
      <w:r w:rsidRPr="00250282">
        <w:rPr>
          <w:rFonts w:ascii="Arial" w:hAnsi="Arial"/>
        </w:rPr>
        <w:t xml:space="preserve">eneral </w:t>
      </w:r>
      <w:r w:rsidR="006304E0" w:rsidRPr="00250282">
        <w:rPr>
          <w:rFonts w:ascii="Arial" w:hAnsi="Arial"/>
        </w:rPr>
        <w:t>M</w:t>
      </w:r>
      <w:r w:rsidRPr="00250282">
        <w:rPr>
          <w:rFonts w:ascii="Arial" w:hAnsi="Arial"/>
        </w:rPr>
        <w:t>eeting, or at an earlier time if reasonable to do so.</w:t>
      </w:r>
      <w:r w:rsidR="00DE02A3" w:rsidRPr="00250282">
        <w:rPr>
          <w:rFonts w:ascii="Arial" w:hAnsi="Arial"/>
        </w:rPr>
        <w:t xml:space="preserve">  </w:t>
      </w:r>
    </w:p>
    <w:p w14:paraId="6B561FBC" w14:textId="77777777" w:rsidR="006304E0" w:rsidRPr="00250282" w:rsidRDefault="006304E0" w:rsidP="006304E0">
      <w:pPr>
        <w:spacing w:after="0" w:line="240" w:lineRule="auto"/>
        <w:jc w:val="both"/>
        <w:rPr>
          <w:rFonts w:ascii="Arial" w:hAnsi="Arial"/>
        </w:rPr>
      </w:pPr>
    </w:p>
    <w:p w14:paraId="620C6994" w14:textId="77777777" w:rsidR="0035073C" w:rsidRPr="00250282" w:rsidRDefault="0035073C" w:rsidP="00FF0442">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disclosure of a conflict of interest by a </w:t>
      </w:r>
      <w:r w:rsidR="006304E0" w:rsidRPr="00250282">
        <w:rPr>
          <w:rFonts w:ascii="Arial" w:hAnsi="Arial"/>
        </w:rPr>
        <w:t>D</w:t>
      </w:r>
      <w:r w:rsidRPr="00250282">
        <w:rPr>
          <w:rFonts w:ascii="Arial" w:hAnsi="Arial"/>
        </w:rPr>
        <w:t>irector must be recorded in the minutes of the meeting.</w:t>
      </w:r>
      <w:r w:rsidR="006304E0" w:rsidRPr="00250282">
        <w:rPr>
          <w:rFonts w:ascii="Arial" w:hAnsi="Arial"/>
        </w:rPr>
        <w:t xml:space="preserve">  </w:t>
      </w:r>
    </w:p>
    <w:p w14:paraId="113B3D64" w14:textId="77777777" w:rsidR="006304E0" w:rsidRPr="00250282" w:rsidRDefault="006304E0" w:rsidP="006304E0">
      <w:pPr>
        <w:spacing w:after="0" w:line="240" w:lineRule="auto"/>
        <w:jc w:val="both"/>
        <w:rPr>
          <w:rFonts w:ascii="Arial" w:hAnsi="Arial"/>
        </w:rPr>
      </w:pPr>
    </w:p>
    <w:p w14:paraId="28AEEB03" w14:textId="4AFC22FE" w:rsidR="0035073C" w:rsidRPr="00250282" w:rsidRDefault="0035073C" w:rsidP="00FF0442">
      <w:pPr>
        <w:pStyle w:val="ACNCproformalist"/>
        <w:numPr>
          <w:ilvl w:val="1"/>
          <w:numId w:val="3"/>
        </w:numPr>
        <w:spacing w:before="0"/>
        <w:ind w:left="709" w:hanging="709"/>
        <w:jc w:val="both"/>
        <w:rPr>
          <w:rFonts w:ascii="Arial" w:hAnsi="Arial"/>
        </w:rPr>
      </w:pPr>
      <w:bookmarkStart w:id="476" w:name="_Ref398534203"/>
      <w:r w:rsidRPr="00250282">
        <w:rPr>
          <w:rFonts w:ascii="Arial" w:hAnsi="Arial"/>
        </w:rPr>
        <w:t xml:space="preserve">Each </w:t>
      </w:r>
      <w:r w:rsidR="006304E0" w:rsidRPr="00250282">
        <w:rPr>
          <w:rFonts w:ascii="Arial" w:hAnsi="Arial"/>
        </w:rPr>
        <w:t>D</w:t>
      </w:r>
      <w:r w:rsidRPr="00250282">
        <w:rPr>
          <w:rFonts w:ascii="Arial" w:hAnsi="Arial"/>
        </w:rPr>
        <w:t xml:space="preserve">irector who has a material personal interest in a matter that is being considered at a meeting of </w:t>
      </w:r>
      <w:r w:rsidR="006304E0" w:rsidRPr="00250282">
        <w:rPr>
          <w:rFonts w:ascii="Arial" w:hAnsi="Arial"/>
        </w:rPr>
        <w:t>D</w:t>
      </w:r>
      <w:r w:rsidRPr="00250282">
        <w:rPr>
          <w:rFonts w:ascii="Arial" w:hAnsi="Arial"/>
        </w:rPr>
        <w:t xml:space="preserve">irectors (or that is proposed in a </w:t>
      </w:r>
      <w:r w:rsidR="00187F71" w:rsidRPr="00250282">
        <w:rPr>
          <w:rFonts w:ascii="Arial" w:hAnsi="Arial"/>
        </w:rPr>
        <w:t>C</w:t>
      </w:r>
      <w:r w:rsidRPr="00250282">
        <w:rPr>
          <w:rFonts w:ascii="Arial" w:hAnsi="Arial"/>
        </w:rPr>
        <w:t xml:space="preserve">ircular </w:t>
      </w:r>
      <w:r w:rsidR="00187F71" w:rsidRPr="00250282">
        <w:rPr>
          <w:rFonts w:ascii="Arial" w:hAnsi="Arial"/>
        </w:rPr>
        <w:t>R</w:t>
      </w:r>
      <w:r w:rsidRPr="00250282">
        <w:rPr>
          <w:rFonts w:ascii="Arial" w:hAnsi="Arial"/>
        </w:rPr>
        <w:t xml:space="preserve">esolution) must not, except as provided under clauses </w:t>
      </w:r>
      <w:r w:rsidRPr="00250282">
        <w:rPr>
          <w:rFonts w:ascii="Arial" w:hAnsi="Arial"/>
        </w:rPr>
        <w:fldChar w:fldCharType="begin"/>
      </w:r>
      <w:r w:rsidRPr="00250282">
        <w:rPr>
          <w:rFonts w:ascii="Arial" w:hAnsi="Arial"/>
        </w:rPr>
        <w:instrText xml:space="preserve"> REF _Ref398534223 \r \h </w:instrText>
      </w:r>
      <w:r w:rsidR="0069204A"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47.4</w:t>
      </w:r>
      <w:r w:rsidRPr="00250282">
        <w:rPr>
          <w:rFonts w:ascii="Arial" w:hAnsi="Arial"/>
        </w:rPr>
        <w:fldChar w:fldCharType="end"/>
      </w:r>
      <w:r w:rsidRPr="00250282">
        <w:rPr>
          <w:rFonts w:ascii="Arial" w:hAnsi="Arial"/>
        </w:rPr>
        <w:t>:</w:t>
      </w:r>
      <w:bookmarkEnd w:id="476"/>
    </w:p>
    <w:p w14:paraId="597AA915" w14:textId="77777777" w:rsidR="0035073C" w:rsidRPr="00250282" w:rsidRDefault="0035073C" w:rsidP="006304E0">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be present at the meeting while the matter is being discussed</w:t>
      </w:r>
      <w:r w:rsidR="006304E0" w:rsidRPr="00250282">
        <w:rPr>
          <w:rFonts w:ascii="Arial" w:hAnsi="Arial"/>
        </w:rPr>
        <w:t>;</w:t>
      </w:r>
      <w:r w:rsidRPr="00250282">
        <w:rPr>
          <w:rFonts w:ascii="Arial" w:hAnsi="Arial"/>
        </w:rPr>
        <w:t xml:space="preserve"> or </w:t>
      </w:r>
    </w:p>
    <w:p w14:paraId="51B5600C" w14:textId="77777777" w:rsidR="0035073C" w:rsidRPr="00250282" w:rsidRDefault="0035073C" w:rsidP="006304E0">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vote on the matter.</w:t>
      </w:r>
      <w:r w:rsidR="006304E0" w:rsidRPr="00250282">
        <w:rPr>
          <w:rFonts w:ascii="Arial" w:hAnsi="Arial"/>
        </w:rPr>
        <w:t xml:space="preserve">  </w:t>
      </w:r>
    </w:p>
    <w:p w14:paraId="2AFEA01C" w14:textId="77777777" w:rsidR="00FD7B02" w:rsidRPr="00250282" w:rsidRDefault="00FD7B02" w:rsidP="006304E0">
      <w:pPr>
        <w:spacing w:after="0" w:line="240" w:lineRule="auto"/>
        <w:jc w:val="both"/>
        <w:rPr>
          <w:rFonts w:ascii="Arial" w:hAnsi="Arial"/>
        </w:rPr>
      </w:pPr>
    </w:p>
    <w:p w14:paraId="4BBA9F8B" w14:textId="77777777" w:rsidR="0035073C" w:rsidRPr="00250282" w:rsidRDefault="0035073C" w:rsidP="00FF0442">
      <w:pPr>
        <w:pStyle w:val="ACNCproformalist"/>
        <w:numPr>
          <w:ilvl w:val="1"/>
          <w:numId w:val="3"/>
        </w:numPr>
        <w:spacing w:before="0"/>
        <w:ind w:left="709" w:hanging="709"/>
        <w:jc w:val="both"/>
        <w:rPr>
          <w:rFonts w:ascii="Arial" w:hAnsi="Arial"/>
        </w:rPr>
      </w:pPr>
      <w:bookmarkStart w:id="477" w:name="_Ref398534223"/>
      <w:r w:rsidRPr="00250282">
        <w:rPr>
          <w:rFonts w:ascii="Arial" w:hAnsi="Arial"/>
        </w:rPr>
        <w:t xml:space="preserve">A </w:t>
      </w:r>
      <w:r w:rsidR="006304E0" w:rsidRPr="00250282">
        <w:rPr>
          <w:rFonts w:ascii="Arial" w:hAnsi="Arial"/>
        </w:rPr>
        <w:t>D</w:t>
      </w:r>
      <w:r w:rsidRPr="00250282">
        <w:rPr>
          <w:rFonts w:ascii="Arial" w:hAnsi="Arial"/>
        </w:rPr>
        <w:t>irector may still be present and vote if:</w:t>
      </w:r>
      <w:bookmarkEnd w:id="477"/>
    </w:p>
    <w:p w14:paraId="518775FB" w14:textId="07623966" w:rsidR="0035073C" w:rsidRPr="00250282" w:rsidRDefault="0035073C" w:rsidP="006304E0">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their interest arises because they are a </w:t>
      </w:r>
      <w:r w:rsidR="006304E0" w:rsidRPr="00250282">
        <w:rPr>
          <w:rFonts w:ascii="Arial" w:hAnsi="Arial"/>
        </w:rPr>
        <w:t>M</w:t>
      </w:r>
      <w:r w:rsidRPr="00250282">
        <w:rPr>
          <w:rFonts w:ascii="Arial" w:hAnsi="Arial"/>
        </w:rPr>
        <w:t>ember of the</w:t>
      </w:r>
      <w:r w:rsidR="002F741D">
        <w:rPr>
          <w:rFonts w:ascii="Arial" w:hAnsi="Arial"/>
        </w:rPr>
        <w:t xml:space="preserve"> Association</w:t>
      </w:r>
      <w:r w:rsidRPr="00250282">
        <w:rPr>
          <w:rFonts w:ascii="Arial" w:hAnsi="Arial"/>
        </w:rPr>
        <w:t xml:space="preserve">, and the other </w:t>
      </w:r>
      <w:r w:rsidR="006304E0" w:rsidRPr="00250282">
        <w:rPr>
          <w:rFonts w:ascii="Arial" w:hAnsi="Arial"/>
        </w:rPr>
        <w:t>M</w:t>
      </w:r>
      <w:r w:rsidRPr="00250282">
        <w:rPr>
          <w:rFonts w:ascii="Arial" w:hAnsi="Arial"/>
        </w:rPr>
        <w:t>embers have the same interest</w:t>
      </w:r>
      <w:r w:rsidR="006304E0" w:rsidRPr="00250282">
        <w:rPr>
          <w:rFonts w:ascii="Arial" w:hAnsi="Arial"/>
        </w:rPr>
        <w:t>;</w:t>
      </w:r>
    </w:p>
    <w:p w14:paraId="54C5F9E5" w14:textId="70D697DF" w:rsidR="0035073C" w:rsidRPr="00250282" w:rsidRDefault="0035073C" w:rsidP="00065D94">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their interest relates to an insurance contract that insures, or would insure, the </w:t>
      </w:r>
      <w:r w:rsidR="00065D94" w:rsidRPr="00250282">
        <w:rPr>
          <w:rFonts w:ascii="Arial" w:hAnsi="Arial"/>
        </w:rPr>
        <w:t>D</w:t>
      </w:r>
      <w:r w:rsidRPr="00250282">
        <w:rPr>
          <w:rFonts w:ascii="Arial" w:hAnsi="Arial"/>
        </w:rPr>
        <w:t xml:space="preserve">irector against liabilities that the </w:t>
      </w:r>
      <w:r w:rsidR="00065D94" w:rsidRPr="00250282">
        <w:rPr>
          <w:rFonts w:ascii="Arial" w:hAnsi="Arial"/>
        </w:rPr>
        <w:t>D</w:t>
      </w:r>
      <w:r w:rsidRPr="00250282">
        <w:rPr>
          <w:rFonts w:ascii="Arial" w:hAnsi="Arial"/>
        </w:rPr>
        <w:t xml:space="preserve">irector incurs as a director of the </w:t>
      </w:r>
      <w:r w:rsidR="00C44FDB">
        <w:rPr>
          <w:rFonts w:ascii="Arial" w:hAnsi="Arial"/>
        </w:rPr>
        <w:t xml:space="preserve">Association </w:t>
      </w:r>
      <w:r w:rsidRPr="00250282">
        <w:rPr>
          <w:rFonts w:ascii="Arial" w:hAnsi="Arial"/>
        </w:rPr>
        <w:t xml:space="preserve">(see clause </w:t>
      </w:r>
      <w:r w:rsidRPr="00250282">
        <w:rPr>
          <w:rFonts w:ascii="Arial" w:hAnsi="Arial"/>
        </w:rPr>
        <w:fldChar w:fldCharType="begin"/>
      </w:r>
      <w:r w:rsidRPr="00250282">
        <w:rPr>
          <w:rFonts w:ascii="Arial" w:hAnsi="Arial"/>
        </w:rPr>
        <w:instrText xml:space="preserve"> REF _Ref398534238 \r \h  \* MERGEFORMAT </w:instrText>
      </w:r>
      <w:r w:rsidRPr="00250282">
        <w:rPr>
          <w:rFonts w:ascii="Arial" w:hAnsi="Arial"/>
        </w:rPr>
      </w:r>
      <w:r w:rsidRPr="00250282">
        <w:rPr>
          <w:rFonts w:ascii="Arial" w:hAnsi="Arial"/>
        </w:rPr>
        <w:fldChar w:fldCharType="separate"/>
      </w:r>
      <w:r w:rsidR="00D47B80">
        <w:rPr>
          <w:rFonts w:ascii="Arial" w:hAnsi="Arial"/>
        </w:rPr>
        <w:t>70</w:t>
      </w:r>
      <w:r w:rsidRPr="00250282">
        <w:rPr>
          <w:rFonts w:ascii="Arial" w:hAnsi="Arial"/>
        </w:rPr>
        <w:fldChar w:fldCharType="end"/>
      </w:r>
      <w:r w:rsidRPr="00250282">
        <w:rPr>
          <w:rFonts w:ascii="Arial" w:hAnsi="Arial"/>
        </w:rPr>
        <w:t>)</w:t>
      </w:r>
      <w:r w:rsidR="00065D94" w:rsidRPr="00250282">
        <w:rPr>
          <w:rFonts w:ascii="Arial" w:hAnsi="Arial"/>
        </w:rPr>
        <w:t>;</w:t>
      </w:r>
    </w:p>
    <w:p w14:paraId="4A10AC9E" w14:textId="0BFB0AC8" w:rsidR="0035073C" w:rsidRPr="00250282" w:rsidRDefault="0035073C" w:rsidP="00065D94">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lastRenderedPageBreak/>
        <w:t xml:space="preserve">their interest relates to a payment by the </w:t>
      </w:r>
      <w:r w:rsidR="002F741D">
        <w:rPr>
          <w:rFonts w:ascii="Arial" w:hAnsi="Arial"/>
        </w:rPr>
        <w:t xml:space="preserve">Association </w:t>
      </w:r>
      <w:r w:rsidRPr="00250282">
        <w:rPr>
          <w:rFonts w:ascii="Arial" w:hAnsi="Arial"/>
        </w:rPr>
        <w:t xml:space="preserve">under clause </w:t>
      </w:r>
      <w:r w:rsidR="00EB4A30" w:rsidRPr="00250282">
        <w:rPr>
          <w:rFonts w:ascii="Arial" w:hAnsi="Arial"/>
        </w:rPr>
        <w:fldChar w:fldCharType="begin"/>
      </w:r>
      <w:r w:rsidR="00EB4A30" w:rsidRPr="00250282">
        <w:rPr>
          <w:rFonts w:ascii="Arial" w:hAnsi="Arial"/>
        </w:rPr>
        <w:instrText xml:space="preserve"> REF _Ref481589082 \r \h </w:instrText>
      </w:r>
      <w:r w:rsidR="00B176D8" w:rsidRPr="00250282">
        <w:rPr>
          <w:rFonts w:ascii="Arial" w:hAnsi="Arial"/>
        </w:rPr>
        <w:instrText xml:space="preserve"> \* MERGEFORMAT </w:instrText>
      </w:r>
      <w:r w:rsidR="00EB4A30" w:rsidRPr="00250282">
        <w:rPr>
          <w:rFonts w:ascii="Arial" w:hAnsi="Arial"/>
        </w:rPr>
      </w:r>
      <w:r w:rsidR="00EB4A30" w:rsidRPr="00250282">
        <w:rPr>
          <w:rFonts w:ascii="Arial" w:hAnsi="Arial"/>
        </w:rPr>
        <w:fldChar w:fldCharType="separate"/>
      </w:r>
      <w:r w:rsidR="00D47B80">
        <w:rPr>
          <w:rFonts w:ascii="Arial" w:hAnsi="Arial"/>
        </w:rPr>
        <w:t>69</w:t>
      </w:r>
      <w:r w:rsidR="00EB4A30" w:rsidRPr="00250282">
        <w:rPr>
          <w:rFonts w:ascii="Arial" w:hAnsi="Arial"/>
        </w:rPr>
        <w:fldChar w:fldCharType="end"/>
      </w:r>
      <w:r w:rsidRPr="00250282">
        <w:rPr>
          <w:rFonts w:ascii="Arial" w:hAnsi="Arial"/>
        </w:rPr>
        <w:t xml:space="preserve"> (indemnity), or any contract relating to an indemnity that is allowed under </w:t>
      </w:r>
      <w:r w:rsidR="002F741D">
        <w:rPr>
          <w:rFonts w:ascii="Arial" w:hAnsi="Arial"/>
        </w:rPr>
        <w:t>this Constitution and the law more generally</w:t>
      </w:r>
      <w:r w:rsidR="00065D94" w:rsidRPr="00250282">
        <w:rPr>
          <w:rFonts w:ascii="Arial" w:hAnsi="Arial"/>
        </w:rPr>
        <w:t>;</w:t>
      </w:r>
      <w:r w:rsidR="00DF0F60">
        <w:rPr>
          <w:rFonts w:ascii="Arial" w:hAnsi="Arial"/>
        </w:rPr>
        <w:t xml:space="preserve"> or</w:t>
      </w:r>
    </w:p>
    <w:p w14:paraId="2F3598CA" w14:textId="77777777" w:rsidR="0035073C" w:rsidRPr="00250282" w:rsidRDefault="0035073C" w:rsidP="00065D94">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the </w:t>
      </w:r>
      <w:r w:rsidR="00065D94" w:rsidRPr="00250282">
        <w:rPr>
          <w:rFonts w:ascii="Arial" w:hAnsi="Arial"/>
        </w:rPr>
        <w:t>D</w:t>
      </w:r>
      <w:r w:rsidRPr="00250282">
        <w:rPr>
          <w:rFonts w:ascii="Arial" w:hAnsi="Arial"/>
        </w:rPr>
        <w:t>irectors who do not have a material personal interest in the matter pass a resolution that:</w:t>
      </w:r>
    </w:p>
    <w:p w14:paraId="36333DE6" w14:textId="25A5345A" w:rsidR="0035073C" w:rsidRPr="00250282" w:rsidRDefault="0035073C" w:rsidP="0038592E">
      <w:pPr>
        <w:pStyle w:val="ACNCproformalist"/>
        <w:numPr>
          <w:ilvl w:val="0"/>
          <w:numId w:val="14"/>
        </w:numPr>
        <w:spacing w:before="0"/>
        <w:ind w:left="2127" w:hanging="709"/>
        <w:jc w:val="both"/>
        <w:rPr>
          <w:rFonts w:ascii="Arial" w:hAnsi="Arial"/>
        </w:rPr>
      </w:pPr>
      <w:r w:rsidRPr="00250282">
        <w:rPr>
          <w:rFonts w:ascii="Arial" w:hAnsi="Arial"/>
        </w:rPr>
        <w:t xml:space="preserve">identifies the </w:t>
      </w:r>
      <w:r w:rsidR="00065D94" w:rsidRPr="00250282">
        <w:rPr>
          <w:rFonts w:ascii="Arial" w:hAnsi="Arial"/>
        </w:rPr>
        <w:t>D</w:t>
      </w:r>
      <w:r w:rsidRPr="00250282">
        <w:rPr>
          <w:rFonts w:ascii="Arial" w:hAnsi="Arial"/>
        </w:rPr>
        <w:t xml:space="preserve">irector, the nature and extent of the </w:t>
      </w:r>
      <w:r w:rsidR="00065D94" w:rsidRPr="00250282">
        <w:rPr>
          <w:rFonts w:ascii="Arial" w:hAnsi="Arial"/>
        </w:rPr>
        <w:t>D</w:t>
      </w:r>
      <w:r w:rsidRPr="00250282">
        <w:rPr>
          <w:rFonts w:ascii="Arial" w:hAnsi="Arial"/>
        </w:rPr>
        <w:t>irector’s interest in the matter and how it relates to the affairs of the</w:t>
      </w:r>
      <w:r w:rsidR="00DF0F60">
        <w:rPr>
          <w:rFonts w:ascii="Arial" w:hAnsi="Arial"/>
        </w:rPr>
        <w:t xml:space="preserve"> Association</w:t>
      </w:r>
      <w:r w:rsidR="00065D94" w:rsidRPr="00250282">
        <w:rPr>
          <w:rFonts w:ascii="Arial" w:hAnsi="Arial"/>
        </w:rPr>
        <w:t>;</w:t>
      </w:r>
      <w:r w:rsidRPr="00250282">
        <w:rPr>
          <w:rFonts w:ascii="Arial" w:hAnsi="Arial"/>
        </w:rPr>
        <w:t xml:space="preserve"> and</w:t>
      </w:r>
    </w:p>
    <w:p w14:paraId="66DA6317" w14:textId="77777777" w:rsidR="0035073C" w:rsidRPr="00250282" w:rsidRDefault="0035073C" w:rsidP="0038592E">
      <w:pPr>
        <w:pStyle w:val="ACNCproformalist"/>
        <w:numPr>
          <w:ilvl w:val="0"/>
          <w:numId w:val="14"/>
        </w:numPr>
        <w:spacing w:before="0"/>
        <w:ind w:left="2127" w:hanging="709"/>
        <w:jc w:val="both"/>
        <w:rPr>
          <w:rFonts w:ascii="Arial" w:hAnsi="Arial"/>
        </w:rPr>
      </w:pPr>
      <w:r w:rsidRPr="00250282">
        <w:rPr>
          <w:rFonts w:ascii="Arial" w:hAnsi="Arial"/>
        </w:rPr>
        <w:t xml:space="preserve">says that those </w:t>
      </w:r>
      <w:r w:rsidR="00065D94" w:rsidRPr="00250282">
        <w:rPr>
          <w:rFonts w:ascii="Arial" w:hAnsi="Arial"/>
        </w:rPr>
        <w:t>D</w:t>
      </w:r>
      <w:r w:rsidRPr="00250282">
        <w:rPr>
          <w:rFonts w:ascii="Arial" w:hAnsi="Arial"/>
        </w:rPr>
        <w:t xml:space="preserve">irectors are satisfied that the interest should not stop the </w:t>
      </w:r>
      <w:r w:rsidR="00065D94" w:rsidRPr="00250282">
        <w:rPr>
          <w:rFonts w:ascii="Arial" w:hAnsi="Arial"/>
        </w:rPr>
        <w:t>D</w:t>
      </w:r>
      <w:r w:rsidRPr="00250282">
        <w:rPr>
          <w:rFonts w:ascii="Arial" w:hAnsi="Arial"/>
        </w:rPr>
        <w:t>irector from voting or being present.</w:t>
      </w:r>
      <w:r w:rsidR="00065D94" w:rsidRPr="00250282">
        <w:rPr>
          <w:rFonts w:ascii="Arial" w:hAnsi="Arial"/>
        </w:rPr>
        <w:t xml:space="preserve">  </w:t>
      </w:r>
    </w:p>
    <w:p w14:paraId="63184E95" w14:textId="77777777" w:rsidR="00065D94" w:rsidRPr="00250282" w:rsidRDefault="00065D94" w:rsidP="00065D94">
      <w:pPr>
        <w:pStyle w:val="ACNCproformalist"/>
        <w:numPr>
          <w:ilvl w:val="0"/>
          <w:numId w:val="0"/>
        </w:numPr>
        <w:spacing w:before="0"/>
        <w:ind w:left="360" w:hanging="360"/>
        <w:jc w:val="both"/>
        <w:rPr>
          <w:rFonts w:ascii="Arial" w:hAnsi="Arial"/>
        </w:rPr>
      </w:pPr>
    </w:p>
    <w:p w14:paraId="468CCCA0" w14:textId="515FBBB4" w:rsidR="00F632D3" w:rsidRPr="00250282" w:rsidRDefault="00F632D3" w:rsidP="00F632D3">
      <w:pPr>
        <w:pStyle w:val="ACNCproformalist"/>
        <w:numPr>
          <w:ilvl w:val="1"/>
          <w:numId w:val="3"/>
        </w:numPr>
        <w:spacing w:before="0"/>
        <w:ind w:left="709" w:hanging="709"/>
        <w:jc w:val="both"/>
        <w:rPr>
          <w:rFonts w:ascii="Arial" w:hAnsi="Arial"/>
        </w:rPr>
      </w:pPr>
      <w:r w:rsidRPr="00250282">
        <w:rPr>
          <w:rFonts w:ascii="Arial" w:hAnsi="Arial"/>
        </w:rPr>
        <w:t>A general notice that a Director is a Direc</w:t>
      </w:r>
      <w:r w:rsidR="00303DB5" w:rsidRPr="00250282">
        <w:rPr>
          <w:rFonts w:ascii="Arial" w:hAnsi="Arial"/>
        </w:rPr>
        <w:t>tor or Member of any specified c</w:t>
      </w:r>
      <w:r w:rsidRPr="00250282">
        <w:rPr>
          <w:rFonts w:ascii="Arial" w:hAnsi="Arial"/>
        </w:rPr>
        <w:t xml:space="preserve">ompany or firm and is to be regarded as interested in all subsequent transactions with such </w:t>
      </w:r>
      <w:r w:rsidR="00DC6AD1" w:rsidRPr="00250282">
        <w:rPr>
          <w:rFonts w:ascii="Arial" w:hAnsi="Arial"/>
        </w:rPr>
        <w:t>c</w:t>
      </w:r>
      <w:r w:rsidRPr="00250282">
        <w:rPr>
          <w:rFonts w:ascii="Arial" w:hAnsi="Arial"/>
        </w:rPr>
        <w:t xml:space="preserve">ompany or firm shall be sufficient disclosure under </w:t>
      </w:r>
      <w:r w:rsidR="00303DB5" w:rsidRPr="00250282">
        <w:rPr>
          <w:rFonts w:ascii="Arial" w:hAnsi="Arial"/>
        </w:rPr>
        <w:t xml:space="preserve">this Constitution </w:t>
      </w:r>
      <w:r w:rsidRPr="00250282">
        <w:rPr>
          <w:rFonts w:ascii="Arial" w:hAnsi="Arial"/>
        </w:rPr>
        <w:t xml:space="preserve">in relation to any contract, proposed contract or arrangement so made by such </w:t>
      </w:r>
      <w:r w:rsidR="00303DB5" w:rsidRPr="00250282">
        <w:rPr>
          <w:rFonts w:ascii="Arial" w:hAnsi="Arial"/>
        </w:rPr>
        <w:t>c</w:t>
      </w:r>
      <w:r w:rsidRPr="00250282">
        <w:rPr>
          <w:rFonts w:ascii="Arial" w:hAnsi="Arial"/>
        </w:rPr>
        <w:t>ompany or firm.</w:t>
      </w:r>
      <w:r w:rsidR="00DE02A3" w:rsidRPr="00250282">
        <w:rPr>
          <w:rFonts w:ascii="Arial" w:hAnsi="Arial"/>
        </w:rPr>
        <w:t xml:space="preserve">  </w:t>
      </w:r>
    </w:p>
    <w:p w14:paraId="6A5C3AD2" w14:textId="77777777" w:rsidR="00F632D3" w:rsidRPr="00250282" w:rsidRDefault="00F632D3" w:rsidP="00F632D3">
      <w:pPr>
        <w:pStyle w:val="ACNCproformalist"/>
        <w:numPr>
          <w:ilvl w:val="0"/>
          <w:numId w:val="0"/>
        </w:numPr>
        <w:spacing w:before="0"/>
        <w:ind w:left="360" w:hanging="360"/>
        <w:jc w:val="both"/>
        <w:rPr>
          <w:rFonts w:ascii="Arial" w:hAnsi="Arial"/>
        </w:rPr>
      </w:pPr>
    </w:p>
    <w:p w14:paraId="70B7A784" w14:textId="4DD62FE5" w:rsidR="00F632D3" w:rsidRPr="00250282" w:rsidRDefault="00F632D3" w:rsidP="00F632D3">
      <w:pPr>
        <w:pStyle w:val="ACNCproformalist"/>
        <w:numPr>
          <w:ilvl w:val="1"/>
          <w:numId w:val="3"/>
        </w:numPr>
        <w:spacing w:before="0"/>
        <w:ind w:left="709" w:hanging="709"/>
        <w:jc w:val="both"/>
        <w:rPr>
          <w:rFonts w:ascii="Arial" w:hAnsi="Arial"/>
        </w:rPr>
      </w:pPr>
      <w:r w:rsidRPr="00250282">
        <w:rPr>
          <w:rFonts w:ascii="Arial" w:hAnsi="Arial"/>
        </w:rPr>
        <w:t xml:space="preserve">A Director may hold any other office or place of profit, except that of auditor, in </w:t>
      </w:r>
      <w:r w:rsidR="00303DB5" w:rsidRPr="00250282">
        <w:rPr>
          <w:rFonts w:ascii="Arial" w:hAnsi="Arial"/>
        </w:rPr>
        <w:t>t</w:t>
      </w:r>
      <w:r w:rsidRPr="00250282">
        <w:rPr>
          <w:rFonts w:ascii="Arial" w:hAnsi="Arial"/>
        </w:rPr>
        <w:t xml:space="preserve">he </w:t>
      </w:r>
      <w:r w:rsidR="00DF0F60">
        <w:rPr>
          <w:rFonts w:ascii="Arial" w:hAnsi="Arial"/>
        </w:rPr>
        <w:t xml:space="preserve">Association </w:t>
      </w:r>
      <w:r w:rsidRPr="00250282">
        <w:rPr>
          <w:rFonts w:ascii="Arial" w:hAnsi="Arial"/>
        </w:rPr>
        <w:t>in conjunction with his or her directorship and may be appointed upon such terms as to remuneration, tenure of office or otherwise as the Board decides.</w:t>
      </w:r>
      <w:r w:rsidR="00DE02A3" w:rsidRPr="00250282">
        <w:rPr>
          <w:rFonts w:ascii="Arial" w:hAnsi="Arial"/>
        </w:rPr>
        <w:t xml:space="preserve">  </w:t>
      </w:r>
    </w:p>
    <w:p w14:paraId="03ACD155" w14:textId="77777777" w:rsidR="00F632D3" w:rsidRPr="00250282" w:rsidRDefault="00F632D3" w:rsidP="00065D94">
      <w:pPr>
        <w:pStyle w:val="ACNCproformalist"/>
        <w:numPr>
          <w:ilvl w:val="0"/>
          <w:numId w:val="0"/>
        </w:numPr>
        <w:spacing w:before="0"/>
        <w:ind w:left="360" w:hanging="360"/>
        <w:jc w:val="both"/>
        <w:rPr>
          <w:rFonts w:ascii="Arial" w:hAnsi="Arial"/>
        </w:rPr>
      </w:pPr>
    </w:p>
    <w:p w14:paraId="368B932E" w14:textId="77777777" w:rsidR="00820938" w:rsidRPr="00250282" w:rsidRDefault="0035073C" w:rsidP="00BA7AD4">
      <w:pPr>
        <w:pStyle w:val="Heading2"/>
        <w:spacing w:before="0"/>
        <w:jc w:val="both"/>
        <w:rPr>
          <w:rFonts w:ascii="Arial" w:hAnsi="Arial"/>
          <w:color w:val="auto"/>
        </w:rPr>
      </w:pPr>
      <w:bookmarkStart w:id="478" w:name="_Toc49437214"/>
      <w:bookmarkStart w:id="479" w:name="_Toc49764580"/>
      <w:r w:rsidRPr="00250282">
        <w:rPr>
          <w:rFonts w:ascii="Arial" w:hAnsi="Arial"/>
          <w:color w:val="auto"/>
        </w:rPr>
        <w:t xml:space="preserve">Directors’ </w:t>
      </w:r>
      <w:r w:rsidR="00470856" w:rsidRPr="00250282">
        <w:rPr>
          <w:rFonts w:ascii="Arial" w:hAnsi="Arial"/>
          <w:color w:val="auto"/>
        </w:rPr>
        <w:t>M</w:t>
      </w:r>
      <w:r w:rsidRPr="00250282">
        <w:rPr>
          <w:rFonts w:ascii="Arial" w:hAnsi="Arial"/>
          <w:color w:val="auto"/>
        </w:rPr>
        <w:t>eetings</w:t>
      </w:r>
      <w:bookmarkEnd w:id="478"/>
      <w:bookmarkEnd w:id="479"/>
    </w:p>
    <w:p w14:paraId="239A1884" w14:textId="77777777" w:rsidR="00A239FE" w:rsidRPr="00250282" w:rsidRDefault="00A239FE" w:rsidP="00A239FE">
      <w:pPr>
        <w:pStyle w:val="ACNCproformalist"/>
        <w:numPr>
          <w:ilvl w:val="0"/>
          <w:numId w:val="0"/>
        </w:numPr>
        <w:spacing w:before="0"/>
        <w:ind w:left="360" w:hanging="360"/>
        <w:jc w:val="both"/>
        <w:rPr>
          <w:rFonts w:ascii="Arial" w:hAnsi="Arial"/>
        </w:rPr>
      </w:pPr>
    </w:p>
    <w:p w14:paraId="69AB3A65" w14:textId="77777777" w:rsidR="0035073C" w:rsidRPr="00250282" w:rsidRDefault="0035073C" w:rsidP="00246830">
      <w:pPr>
        <w:pStyle w:val="ACNCproformalist"/>
        <w:tabs>
          <w:tab w:val="clear" w:pos="360"/>
        </w:tabs>
        <w:spacing w:before="0"/>
        <w:ind w:left="709" w:hanging="709"/>
        <w:jc w:val="both"/>
        <w:outlineLvl w:val="2"/>
        <w:rPr>
          <w:rFonts w:ascii="Arial" w:hAnsi="Arial"/>
          <w:b/>
          <w:bCs/>
        </w:rPr>
      </w:pPr>
      <w:bookmarkStart w:id="480" w:name="_Toc49437215"/>
      <w:bookmarkStart w:id="481" w:name="_Toc49764581"/>
      <w:r w:rsidRPr="00250282">
        <w:rPr>
          <w:rFonts w:ascii="Arial" w:hAnsi="Arial"/>
          <w:b/>
          <w:bCs/>
        </w:rPr>
        <w:t xml:space="preserve">When the </w:t>
      </w:r>
      <w:r w:rsidR="00A239FE" w:rsidRPr="00250282">
        <w:rPr>
          <w:rFonts w:ascii="Arial" w:hAnsi="Arial"/>
          <w:b/>
          <w:bCs/>
        </w:rPr>
        <w:t>D</w:t>
      </w:r>
      <w:r w:rsidRPr="00250282">
        <w:rPr>
          <w:rFonts w:ascii="Arial" w:hAnsi="Arial"/>
          <w:b/>
          <w:bCs/>
        </w:rPr>
        <w:t xml:space="preserve">irectors </w:t>
      </w:r>
      <w:r w:rsidR="00470856" w:rsidRPr="00250282">
        <w:rPr>
          <w:rFonts w:ascii="Arial" w:hAnsi="Arial"/>
          <w:b/>
          <w:bCs/>
        </w:rPr>
        <w:t>M</w:t>
      </w:r>
      <w:r w:rsidRPr="00250282">
        <w:rPr>
          <w:rFonts w:ascii="Arial" w:hAnsi="Arial"/>
          <w:b/>
          <w:bCs/>
        </w:rPr>
        <w:t>eet</w:t>
      </w:r>
      <w:bookmarkEnd w:id="480"/>
      <w:bookmarkEnd w:id="481"/>
    </w:p>
    <w:p w14:paraId="68EC289A" w14:textId="77777777" w:rsidR="00246830" w:rsidRPr="00250282" w:rsidRDefault="00246830" w:rsidP="00246830">
      <w:pPr>
        <w:pStyle w:val="ACNCproformalist"/>
        <w:numPr>
          <w:ilvl w:val="0"/>
          <w:numId w:val="0"/>
        </w:numPr>
        <w:spacing w:before="0"/>
        <w:ind w:left="709" w:hanging="709"/>
        <w:jc w:val="both"/>
        <w:rPr>
          <w:rFonts w:ascii="Arial" w:hAnsi="Arial"/>
        </w:rPr>
      </w:pPr>
    </w:p>
    <w:p w14:paraId="46DE9C13" w14:textId="1E578D05" w:rsidR="00C818F3" w:rsidRPr="00250282" w:rsidRDefault="0035073C" w:rsidP="00E305A5">
      <w:pPr>
        <w:pStyle w:val="ACNCproformalist"/>
        <w:numPr>
          <w:ilvl w:val="0"/>
          <w:numId w:val="0"/>
        </w:numPr>
        <w:spacing w:before="0"/>
        <w:ind w:left="680"/>
        <w:jc w:val="both"/>
        <w:rPr>
          <w:rFonts w:ascii="Arial" w:hAnsi="Arial"/>
        </w:rPr>
      </w:pPr>
      <w:r w:rsidRPr="00250282">
        <w:rPr>
          <w:rFonts w:ascii="Arial" w:hAnsi="Arial"/>
        </w:rPr>
        <w:t xml:space="preserve">The </w:t>
      </w:r>
      <w:r w:rsidR="00246830" w:rsidRPr="00250282">
        <w:rPr>
          <w:rFonts w:ascii="Arial" w:hAnsi="Arial"/>
        </w:rPr>
        <w:t>D</w:t>
      </w:r>
      <w:r w:rsidRPr="00250282">
        <w:rPr>
          <w:rFonts w:ascii="Arial" w:hAnsi="Arial"/>
        </w:rPr>
        <w:t>irectors may decide how often, where a</w:t>
      </w:r>
      <w:r w:rsidR="00C818F3" w:rsidRPr="00250282">
        <w:rPr>
          <w:rFonts w:ascii="Arial" w:hAnsi="Arial"/>
        </w:rPr>
        <w:t>nd when they meet</w:t>
      </w:r>
      <w:r w:rsidR="00E305A5">
        <w:rPr>
          <w:rFonts w:ascii="Arial" w:hAnsi="Arial"/>
        </w:rPr>
        <w:t xml:space="preserve"> but must meet at least once in any two-month period</w:t>
      </w:r>
      <w:r w:rsidR="00C818F3" w:rsidRPr="00250282">
        <w:rPr>
          <w:rFonts w:ascii="Arial" w:hAnsi="Arial"/>
        </w:rPr>
        <w:t xml:space="preserve">. </w:t>
      </w:r>
      <w:r w:rsidR="00246830" w:rsidRPr="00250282">
        <w:rPr>
          <w:rFonts w:ascii="Arial" w:hAnsi="Arial"/>
        </w:rPr>
        <w:t xml:space="preserve"> </w:t>
      </w:r>
    </w:p>
    <w:p w14:paraId="65164F9B" w14:textId="77777777" w:rsidR="00246830" w:rsidRPr="00250282" w:rsidRDefault="00246830" w:rsidP="00246830">
      <w:pPr>
        <w:pStyle w:val="ACNCproformalist"/>
        <w:numPr>
          <w:ilvl w:val="0"/>
          <w:numId w:val="0"/>
        </w:numPr>
        <w:spacing w:before="0"/>
        <w:ind w:left="709" w:hanging="709"/>
        <w:jc w:val="both"/>
        <w:rPr>
          <w:rFonts w:ascii="Arial" w:hAnsi="Arial"/>
        </w:rPr>
      </w:pPr>
    </w:p>
    <w:p w14:paraId="23F8CAD2" w14:textId="77777777" w:rsidR="0035073C" w:rsidRPr="00250282" w:rsidRDefault="0035073C" w:rsidP="00246830">
      <w:pPr>
        <w:pStyle w:val="ACNCproformalist"/>
        <w:tabs>
          <w:tab w:val="clear" w:pos="360"/>
        </w:tabs>
        <w:spacing w:before="0"/>
        <w:ind w:left="709" w:hanging="709"/>
        <w:jc w:val="both"/>
        <w:outlineLvl w:val="2"/>
        <w:rPr>
          <w:rFonts w:ascii="Arial" w:hAnsi="Arial"/>
          <w:b/>
          <w:bCs/>
        </w:rPr>
      </w:pPr>
      <w:bookmarkStart w:id="482" w:name="_Toc49437216"/>
      <w:bookmarkStart w:id="483" w:name="_Toc49764582"/>
      <w:r w:rsidRPr="00250282">
        <w:rPr>
          <w:rFonts w:ascii="Arial" w:hAnsi="Arial"/>
          <w:b/>
          <w:bCs/>
        </w:rPr>
        <w:t xml:space="preserve">Calling </w:t>
      </w:r>
      <w:r w:rsidR="00A239FE" w:rsidRPr="00250282">
        <w:rPr>
          <w:rFonts w:ascii="Arial" w:hAnsi="Arial"/>
          <w:b/>
          <w:bCs/>
        </w:rPr>
        <w:t>D</w:t>
      </w:r>
      <w:r w:rsidRPr="00250282">
        <w:rPr>
          <w:rFonts w:ascii="Arial" w:hAnsi="Arial"/>
          <w:b/>
          <w:bCs/>
        </w:rPr>
        <w:t xml:space="preserve">irectors’ </w:t>
      </w:r>
      <w:r w:rsidR="00F120CA" w:rsidRPr="00250282">
        <w:rPr>
          <w:rFonts w:ascii="Arial" w:hAnsi="Arial"/>
          <w:b/>
          <w:bCs/>
        </w:rPr>
        <w:t>M</w:t>
      </w:r>
      <w:r w:rsidRPr="00250282">
        <w:rPr>
          <w:rFonts w:ascii="Arial" w:hAnsi="Arial"/>
          <w:b/>
          <w:bCs/>
        </w:rPr>
        <w:t>eetings</w:t>
      </w:r>
      <w:bookmarkEnd w:id="482"/>
      <w:bookmarkEnd w:id="483"/>
    </w:p>
    <w:p w14:paraId="1A89A824" w14:textId="77777777" w:rsidR="00A239FE" w:rsidRPr="00250282" w:rsidRDefault="00A239FE" w:rsidP="00A239FE">
      <w:pPr>
        <w:spacing w:after="0" w:line="240" w:lineRule="auto"/>
        <w:jc w:val="both"/>
        <w:rPr>
          <w:rFonts w:ascii="Arial" w:hAnsi="Arial"/>
        </w:rPr>
      </w:pPr>
    </w:p>
    <w:p w14:paraId="2E043C5B" w14:textId="77777777" w:rsidR="009D6FB3" w:rsidRPr="00250282" w:rsidRDefault="0035073C" w:rsidP="00246830">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A </w:t>
      </w:r>
      <w:r w:rsidR="00A239FE" w:rsidRPr="00250282">
        <w:rPr>
          <w:rFonts w:ascii="Arial" w:hAnsi="Arial"/>
        </w:rPr>
        <w:t>D</w:t>
      </w:r>
      <w:r w:rsidRPr="00250282">
        <w:rPr>
          <w:rFonts w:ascii="Arial" w:hAnsi="Arial"/>
        </w:rPr>
        <w:t xml:space="preserve">irector may call a </w:t>
      </w:r>
      <w:r w:rsidR="00A239FE" w:rsidRPr="00250282">
        <w:rPr>
          <w:rFonts w:ascii="Arial" w:hAnsi="Arial"/>
        </w:rPr>
        <w:t>D</w:t>
      </w:r>
      <w:r w:rsidRPr="00250282">
        <w:rPr>
          <w:rFonts w:ascii="Arial" w:hAnsi="Arial"/>
        </w:rPr>
        <w:t xml:space="preserve">irectors’ meeting by giving reasonable notice </w:t>
      </w:r>
      <w:r w:rsidR="009D6FB3" w:rsidRPr="00250282">
        <w:rPr>
          <w:rFonts w:ascii="Arial" w:hAnsi="Arial"/>
        </w:rPr>
        <w:t xml:space="preserve">to all of the other </w:t>
      </w:r>
      <w:r w:rsidR="00A239FE" w:rsidRPr="00250282">
        <w:rPr>
          <w:rFonts w:ascii="Arial" w:hAnsi="Arial"/>
        </w:rPr>
        <w:t>D</w:t>
      </w:r>
      <w:r w:rsidR="009D6FB3" w:rsidRPr="00250282">
        <w:rPr>
          <w:rFonts w:ascii="Arial" w:hAnsi="Arial"/>
        </w:rPr>
        <w:t xml:space="preserve">irectors. </w:t>
      </w:r>
      <w:r w:rsidR="00A239FE" w:rsidRPr="00250282">
        <w:rPr>
          <w:rFonts w:ascii="Arial" w:hAnsi="Arial"/>
        </w:rPr>
        <w:t xml:space="preserve"> </w:t>
      </w:r>
    </w:p>
    <w:p w14:paraId="738C2946" w14:textId="77777777" w:rsidR="00A239FE" w:rsidRPr="00250282" w:rsidRDefault="00A239FE" w:rsidP="00A239FE">
      <w:pPr>
        <w:spacing w:after="0" w:line="240" w:lineRule="auto"/>
        <w:jc w:val="both"/>
        <w:rPr>
          <w:rFonts w:ascii="Arial" w:hAnsi="Arial"/>
        </w:rPr>
      </w:pPr>
    </w:p>
    <w:p w14:paraId="631867CD" w14:textId="0A9C8149" w:rsidR="009D6FB3" w:rsidRPr="00250282" w:rsidRDefault="0035073C" w:rsidP="00246830">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A</w:t>
      </w:r>
      <w:r w:rsidR="003728F5" w:rsidRPr="00250282">
        <w:rPr>
          <w:rFonts w:ascii="Arial" w:hAnsi="Arial"/>
        </w:rPr>
        <w:t>ny</w:t>
      </w:r>
      <w:r w:rsidRPr="00250282">
        <w:rPr>
          <w:rFonts w:ascii="Arial" w:hAnsi="Arial"/>
        </w:rPr>
        <w:t xml:space="preserve"> </w:t>
      </w:r>
      <w:r w:rsidR="00A239FE" w:rsidRPr="00250282">
        <w:rPr>
          <w:rFonts w:ascii="Arial" w:hAnsi="Arial"/>
        </w:rPr>
        <w:t>D</w:t>
      </w:r>
      <w:r w:rsidRPr="00250282">
        <w:rPr>
          <w:rFonts w:ascii="Arial" w:hAnsi="Arial"/>
        </w:rPr>
        <w:t xml:space="preserve">irector may give notice in writing or by any other means of communication that has previously been agreed to by all of the </w:t>
      </w:r>
      <w:r w:rsidR="00A239FE" w:rsidRPr="00250282">
        <w:rPr>
          <w:rFonts w:ascii="Arial" w:hAnsi="Arial"/>
        </w:rPr>
        <w:t>D</w:t>
      </w:r>
      <w:r w:rsidRPr="00250282">
        <w:rPr>
          <w:rFonts w:ascii="Arial" w:hAnsi="Arial"/>
        </w:rPr>
        <w:t xml:space="preserve">irectors. </w:t>
      </w:r>
      <w:r w:rsidR="00A239FE" w:rsidRPr="00250282">
        <w:rPr>
          <w:rFonts w:ascii="Arial" w:hAnsi="Arial"/>
        </w:rPr>
        <w:t xml:space="preserve"> </w:t>
      </w:r>
    </w:p>
    <w:p w14:paraId="3A53099A" w14:textId="77777777" w:rsidR="00A239FE" w:rsidRPr="00250282" w:rsidRDefault="00A239FE" w:rsidP="00A239FE">
      <w:pPr>
        <w:spacing w:after="0" w:line="240" w:lineRule="auto"/>
        <w:jc w:val="both"/>
        <w:rPr>
          <w:rFonts w:ascii="Arial" w:hAnsi="Arial"/>
        </w:rPr>
      </w:pPr>
    </w:p>
    <w:p w14:paraId="1EA42287" w14:textId="77777777" w:rsidR="0035073C" w:rsidRPr="00250282" w:rsidRDefault="0035073C" w:rsidP="00246830">
      <w:pPr>
        <w:pStyle w:val="ACNCproformalist"/>
        <w:tabs>
          <w:tab w:val="clear" w:pos="360"/>
        </w:tabs>
        <w:spacing w:before="0"/>
        <w:ind w:left="709" w:hanging="709"/>
        <w:jc w:val="both"/>
        <w:outlineLvl w:val="2"/>
        <w:rPr>
          <w:rFonts w:ascii="Arial" w:hAnsi="Arial"/>
          <w:b/>
          <w:bCs/>
        </w:rPr>
      </w:pPr>
      <w:bookmarkStart w:id="484" w:name="_Toc49437217"/>
      <w:bookmarkStart w:id="485" w:name="_Toc49764583"/>
      <w:r w:rsidRPr="00250282">
        <w:rPr>
          <w:rFonts w:ascii="Arial" w:hAnsi="Arial"/>
          <w:b/>
          <w:bCs/>
        </w:rPr>
        <w:t xml:space="preserve">Chairperson for </w:t>
      </w:r>
      <w:r w:rsidR="00A239FE" w:rsidRPr="00250282">
        <w:rPr>
          <w:rFonts w:ascii="Arial" w:hAnsi="Arial"/>
          <w:b/>
          <w:bCs/>
        </w:rPr>
        <w:t>D</w:t>
      </w:r>
      <w:r w:rsidRPr="00250282">
        <w:rPr>
          <w:rFonts w:ascii="Arial" w:hAnsi="Arial"/>
          <w:b/>
          <w:bCs/>
        </w:rPr>
        <w:t>irectors</w:t>
      </w:r>
      <w:r w:rsidR="00F727DE" w:rsidRPr="00250282">
        <w:rPr>
          <w:rFonts w:ascii="Arial" w:hAnsi="Arial"/>
          <w:b/>
          <w:bCs/>
        </w:rPr>
        <w:t>’</w:t>
      </w:r>
      <w:r w:rsidRPr="00250282">
        <w:rPr>
          <w:rFonts w:ascii="Arial" w:hAnsi="Arial"/>
          <w:b/>
          <w:bCs/>
        </w:rPr>
        <w:t xml:space="preserve"> meetings</w:t>
      </w:r>
      <w:bookmarkEnd w:id="484"/>
      <w:bookmarkEnd w:id="485"/>
      <w:r w:rsidRPr="00250282">
        <w:rPr>
          <w:rFonts w:ascii="Arial" w:hAnsi="Arial"/>
          <w:b/>
          <w:bCs/>
        </w:rPr>
        <w:t xml:space="preserve"> </w:t>
      </w:r>
    </w:p>
    <w:p w14:paraId="19CD56C2" w14:textId="77777777" w:rsidR="00A239FE" w:rsidRPr="00250282" w:rsidRDefault="00A239FE" w:rsidP="00A239FE">
      <w:pPr>
        <w:spacing w:after="0" w:line="240" w:lineRule="auto"/>
        <w:jc w:val="both"/>
        <w:rPr>
          <w:rFonts w:ascii="Arial" w:hAnsi="Arial"/>
        </w:rPr>
      </w:pPr>
    </w:p>
    <w:p w14:paraId="75860F6A" w14:textId="79D4B8E4" w:rsidR="0035073C" w:rsidRPr="00250282" w:rsidRDefault="0035073C" w:rsidP="00246830">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bCs/>
        </w:rPr>
        <w:t xml:space="preserve">The </w:t>
      </w:r>
      <w:r w:rsidR="00A239FE" w:rsidRPr="00250282">
        <w:rPr>
          <w:rFonts w:ascii="Arial" w:hAnsi="Arial"/>
          <w:bCs/>
        </w:rPr>
        <w:t>E</w:t>
      </w:r>
      <w:r w:rsidRPr="00250282">
        <w:rPr>
          <w:rFonts w:ascii="Arial" w:hAnsi="Arial"/>
          <w:bCs/>
        </w:rPr>
        <w:t xml:space="preserve">lected </w:t>
      </w:r>
      <w:r w:rsidR="00A239FE" w:rsidRPr="00250282">
        <w:rPr>
          <w:rFonts w:ascii="Arial" w:hAnsi="Arial"/>
          <w:bCs/>
        </w:rPr>
        <w:t>C</w:t>
      </w:r>
      <w:r w:rsidRPr="00250282">
        <w:rPr>
          <w:rFonts w:ascii="Arial" w:hAnsi="Arial"/>
          <w:bCs/>
        </w:rPr>
        <w:t>hairperson is entitled to chair</w:t>
      </w:r>
      <w:r w:rsidR="00522465" w:rsidRPr="00250282">
        <w:rPr>
          <w:rFonts w:ascii="Arial" w:hAnsi="Arial"/>
          <w:bCs/>
        </w:rPr>
        <w:t xml:space="preserve"> all</w:t>
      </w:r>
      <w:r w:rsidRPr="00250282">
        <w:rPr>
          <w:rFonts w:ascii="Arial" w:hAnsi="Arial"/>
          <w:bCs/>
        </w:rPr>
        <w:t xml:space="preserve"> </w:t>
      </w:r>
      <w:r w:rsidR="00A239FE" w:rsidRPr="00250282">
        <w:rPr>
          <w:rFonts w:ascii="Arial" w:hAnsi="Arial"/>
          <w:bCs/>
        </w:rPr>
        <w:t>D</w:t>
      </w:r>
      <w:r w:rsidRPr="00250282">
        <w:rPr>
          <w:rFonts w:ascii="Arial" w:hAnsi="Arial"/>
          <w:bCs/>
        </w:rPr>
        <w:t>irectors’ meetings.</w:t>
      </w:r>
      <w:r w:rsidR="00DE02A3" w:rsidRPr="00250282">
        <w:rPr>
          <w:rFonts w:ascii="Arial" w:hAnsi="Arial"/>
          <w:bCs/>
        </w:rPr>
        <w:t xml:space="preserve">  </w:t>
      </w:r>
    </w:p>
    <w:p w14:paraId="330A4587" w14:textId="77777777" w:rsidR="00A239FE" w:rsidRPr="00250282" w:rsidRDefault="00A239FE" w:rsidP="00A239FE">
      <w:pPr>
        <w:spacing w:after="0" w:line="240" w:lineRule="auto"/>
        <w:jc w:val="both"/>
        <w:rPr>
          <w:rFonts w:ascii="Arial" w:hAnsi="Arial"/>
        </w:rPr>
      </w:pPr>
    </w:p>
    <w:p w14:paraId="2C1A14CD" w14:textId="77777777" w:rsidR="0035073C" w:rsidRPr="00250282" w:rsidRDefault="0035073C" w:rsidP="00246830">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A239FE" w:rsidRPr="00250282">
        <w:rPr>
          <w:rFonts w:ascii="Arial" w:hAnsi="Arial"/>
        </w:rPr>
        <w:t>D</w:t>
      </w:r>
      <w:r w:rsidRPr="00250282">
        <w:rPr>
          <w:rFonts w:ascii="Arial" w:hAnsi="Arial"/>
        </w:rPr>
        <w:t xml:space="preserve">irectors at a </w:t>
      </w:r>
      <w:r w:rsidR="00A239FE" w:rsidRPr="00250282">
        <w:rPr>
          <w:rFonts w:ascii="Arial" w:hAnsi="Arial"/>
        </w:rPr>
        <w:t>D</w:t>
      </w:r>
      <w:r w:rsidRPr="00250282">
        <w:rPr>
          <w:rFonts w:ascii="Arial" w:hAnsi="Arial"/>
          <w:bCs/>
        </w:rPr>
        <w:t xml:space="preserve">irectors’ </w:t>
      </w:r>
      <w:r w:rsidRPr="00250282">
        <w:rPr>
          <w:rFonts w:ascii="Arial" w:hAnsi="Arial"/>
        </w:rPr>
        <w:t xml:space="preserve">meeting may choose a </w:t>
      </w:r>
      <w:r w:rsidR="00A239FE" w:rsidRPr="00250282">
        <w:rPr>
          <w:rFonts w:ascii="Arial" w:hAnsi="Arial"/>
        </w:rPr>
        <w:t>D</w:t>
      </w:r>
      <w:r w:rsidRPr="00250282">
        <w:rPr>
          <w:rFonts w:ascii="Arial" w:hAnsi="Arial"/>
        </w:rPr>
        <w:t xml:space="preserve">irector to be the </w:t>
      </w:r>
      <w:r w:rsidR="00A239FE" w:rsidRPr="00250282">
        <w:rPr>
          <w:rFonts w:ascii="Arial" w:hAnsi="Arial"/>
        </w:rPr>
        <w:t>C</w:t>
      </w:r>
      <w:r w:rsidRPr="00250282">
        <w:rPr>
          <w:rFonts w:ascii="Arial" w:hAnsi="Arial"/>
        </w:rPr>
        <w:t xml:space="preserve">hairperson for that meeting if the </w:t>
      </w:r>
      <w:r w:rsidR="00A239FE" w:rsidRPr="00250282">
        <w:rPr>
          <w:rFonts w:ascii="Arial" w:hAnsi="Arial"/>
        </w:rPr>
        <w:t>E</w:t>
      </w:r>
      <w:r w:rsidRPr="00250282">
        <w:rPr>
          <w:rFonts w:ascii="Arial" w:hAnsi="Arial"/>
        </w:rPr>
        <w:t xml:space="preserve">lected </w:t>
      </w:r>
      <w:r w:rsidR="00A239FE" w:rsidRPr="00250282">
        <w:rPr>
          <w:rFonts w:ascii="Arial" w:hAnsi="Arial"/>
        </w:rPr>
        <w:t>C</w:t>
      </w:r>
      <w:r w:rsidRPr="00250282">
        <w:rPr>
          <w:rFonts w:ascii="Arial" w:hAnsi="Arial"/>
        </w:rPr>
        <w:t>hairperson is:</w:t>
      </w:r>
    </w:p>
    <w:p w14:paraId="7F9CBE42" w14:textId="77777777" w:rsidR="009D6FB3" w:rsidRPr="00250282" w:rsidRDefault="0035073C" w:rsidP="00A239FE">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not present within 30 minutes after the starting ti</w:t>
      </w:r>
      <w:r w:rsidR="00A239FE" w:rsidRPr="00250282">
        <w:rPr>
          <w:rFonts w:ascii="Arial" w:hAnsi="Arial"/>
        </w:rPr>
        <w:t>me set for the meeting;</w:t>
      </w:r>
      <w:r w:rsidRPr="00250282">
        <w:rPr>
          <w:rFonts w:ascii="Arial" w:hAnsi="Arial"/>
        </w:rPr>
        <w:t xml:space="preserve"> or</w:t>
      </w:r>
    </w:p>
    <w:p w14:paraId="3B3BD640" w14:textId="77777777" w:rsidR="009D6FB3" w:rsidRPr="00250282" w:rsidRDefault="0035073C" w:rsidP="00A239FE">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present but does not want to act as </w:t>
      </w:r>
      <w:r w:rsidR="00A239FE" w:rsidRPr="00250282">
        <w:rPr>
          <w:rFonts w:ascii="Arial" w:hAnsi="Arial"/>
        </w:rPr>
        <w:t>C</w:t>
      </w:r>
      <w:r w:rsidRPr="00250282">
        <w:rPr>
          <w:rFonts w:ascii="Arial" w:hAnsi="Arial"/>
        </w:rPr>
        <w:t>hairperson of the meeting.</w:t>
      </w:r>
      <w:r w:rsidR="00A239FE" w:rsidRPr="00250282">
        <w:rPr>
          <w:rFonts w:ascii="Arial" w:hAnsi="Arial"/>
        </w:rPr>
        <w:t xml:space="preserve">  </w:t>
      </w:r>
    </w:p>
    <w:p w14:paraId="6AE1805E" w14:textId="77777777" w:rsidR="00FD7B02" w:rsidRPr="00250282" w:rsidRDefault="00FD7B02" w:rsidP="00A239FE">
      <w:pPr>
        <w:spacing w:after="0" w:line="240" w:lineRule="auto"/>
        <w:jc w:val="both"/>
        <w:rPr>
          <w:rFonts w:ascii="Arial" w:hAnsi="Arial"/>
        </w:rPr>
      </w:pPr>
    </w:p>
    <w:p w14:paraId="1CEE39F3" w14:textId="77777777" w:rsidR="009D6FB3" w:rsidRPr="00250282" w:rsidRDefault="009D6FB3" w:rsidP="00246830">
      <w:pPr>
        <w:pStyle w:val="ACNCproformalist"/>
        <w:tabs>
          <w:tab w:val="clear" w:pos="360"/>
        </w:tabs>
        <w:spacing w:before="0"/>
        <w:ind w:left="709" w:hanging="709"/>
        <w:jc w:val="both"/>
        <w:outlineLvl w:val="2"/>
        <w:rPr>
          <w:rFonts w:ascii="Arial" w:hAnsi="Arial"/>
          <w:b/>
          <w:bCs/>
        </w:rPr>
      </w:pPr>
      <w:bookmarkStart w:id="486" w:name="_Toc49437218"/>
      <w:bookmarkStart w:id="487" w:name="_Toc49764584"/>
      <w:r w:rsidRPr="00250282">
        <w:rPr>
          <w:rFonts w:ascii="Arial" w:hAnsi="Arial"/>
          <w:b/>
          <w:bCs/>
        </w:rPr>
        <w:t xml:space="preserve">Quorum at </w:t>
      </w:r>
      <w:r w:rsidR="000408E1" w:rsidRPr="00250282">
        <w:rPr>
          <w:rFonts w:ascii="Arial" w:hAnsi="Arial"/>
          <w:b/>
          <w:bCs/>
        </w:rPr>
        <w:t>D</w:t>
      </w:r>
      <w:r w:rsidR="00FE5FD0" w:rsidRPr="00250282">
        <w:rPr>
          <w:rFonts w:ascii="Arial" w:hAnsi="Arial"/>
          <w:b/>
          <w:bCs/>
        </w:rPr>
        <w:t>irectors’ M</w:t>
      </w:r>
      <w:r w:rsidRPr="00250282">
        <w:rPr>
          <w:rFonts w:ascii="Arial" w:hAnsi="Arial"/>
          <w:b/>
          <w:bCs/>
        </w:rPr>
        <w:t>eetings</w:t>
      </w:r>
      <w:bookmarkEnd w:id="486"/>
      <w:bookmarkEnd w:id="487"/>
      <w:r w:rsidRPr="00250282">
        <w:rPr>
          <w:rFonts w:ascii="Arial" w:hAnsi="Arial"/>
          <w:b/>
          <w:bCs/>
        </w:rPr>
        <w:t xml:space="preserve"> </w:t>
      </w:r>
    </w:p>
    <w:p w14:paraId="7A31D274" w14:textId="77777777" w:rsidR="000408E1" w:rsidRPr="00250282" w:rsidRDefault="000408E1" w:rsidP="000408E1">
      <w:pPr>
        <w:spacing w:after="0" w:line="240" w:lineRule="auto"/>
        <w:jc w:val="both"/>
        <w:rPr>
          <w:rFonts w:ascii="Arial" w:hAnsi="Arial"/>
        </w:rPr>
      </w:pPr>
    </w:p>
    <w:p w14:paraId="646393CD" w14:textId="046546B8" w:rsidR="009D6FB3" w:rsidRPr="00250282" w:rsidRDefault="009D6FB3" w:rsidP="00246830">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Unless the </w:t>
      </w:r>
      <w:r w:rsidR="000408E1" w:rsidRPr="00250282">
        <w:rPr>
          <w:rFonts w:ascii="Arial" w:hAnsi="Arial"/>
        </w:rPr>
        <w:t>D</w:t>
      </w:r>
      <w:r w:rsidRPr="00250282">
        <w:rPr>
          <w:rFonts w:ascii="Arial" w:hAnsi="Arial"/>
        </w:rPr>
        <w:t xml:space="preserve">irectors determine otherwise, the quorum for a </w:t>
      </w:r>
      <w:r w:rsidR="003D1E02" w:rsidRPr="00250282">
        <w:rPr>
          <w:rFonts w:ascii="Arial" w:hAnsi="Arial"/>
        </w:rPr>
        <w:t>D</w:t>
      </w:r>
      <w:r w:rsidRPr="00250282">
        <w:rPr>
          <w:rFonts w:ascii="Arial" w:hAnsi="Arial"/>
        </w:rPr>
        <w:t xml:space="preserve">irectors’ meeting is a majority (more than 50%) of </w:t>
      </w:r>
      <w:r w:rsidR="00A67447">
        <w:rPr>
          <w:rFonts w:ascii="Arial" w:hAnsi="Arial"/>
        </w:rPr>
        <w:t xml:space="preserve">all </w:t>
      </w:r>
      <w:r w:rsidR="003D1E02" w:rsidRPr="00250282">
        <w:rPr>
          <w:rFonts w:ascii="Arial" w:hAnsi="Arial"/>
        </w:rPr>
        <w:t>D</w:t>
      </w:r>
      <w:r w:rsidRPr="00250282">
        <w:rPr>
          <w:rFonts w:ascii="Arial" w:hAnsi="Arial"/>
        </w:rPr>
        <w:t>irectors</w:t>
      </w:r>
      <w:r w:rsidR="00A67447">
        <w:rPr>
          <w:rFonts w:ascii="Arial" w:hAnsi="Arial"/>
        </w:rPr>
        <w:t xml:space="preserve"> plus on</w:t>
      </w:r>
      <w:r w:rsidR="0071759C">
        <w:rPr>
          <w:rFonts w:ascii="Arial" w:hAnsi="Arial"/>
        </w:rPr>
        <w:t>e</w:t>
      </w:r>
      <w:r w:rsidR="00A67447">
        <w:rPr>
          <w:rFonts w:ascii="Arial" w:hAnsi="Arial"/>
        </w:rPr>
        <w:t xml:space="preserve"> (1)</w:t>
      </w:r>
      <w:r w:rsidRPr="00250282">
        <w:rPr>
          <w:rFonts w:ascii="Arial" w:hAnsi="Arial"/>
        </w:rPr>
        <w:t xml:space="preserve">. </w:t>
      </w:r>
      <w:r w:rsidR="003D1E02" w:rsidRPr="00250282">
        <w:rPr>
          <w:rFonts w:ascii="Arial" w:hAnsi="Arial"/>
        </w:rPr>
        <w:t xml:space="preserve"> </w:t>
      </w:r>
    </w:p>
    <w:p w14:paraId="5B2A1808" w14:textId="77777777" w:rsidR="003D1E02" w:rsidRPr="00250282" w:rsidRDefault="003D1E02" w:rsidP="003D1E02">
      <w:pPr>
        <w:spacing w:after="0" w:line="240" w:lineRule="auto"/>
        <w:jc w:val="both"/>
        <w:rPr>
          <w:rFonts w:ascii="Arial" w:hAnsi="Arial"/>
        </w:rPr>
      </w:pPr>
    </w:p>
    <w:p w14:paraId="78E8CEB5" w14:textId="208BBC7B" w:rsidR="009D6FB3" w:rsidRPr="00250282" w:rsidRDefault="009D6FB3" w:rsidP="00246830">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A quorum must be present for the whole </w:t>
      </w:r>
      <w:r w:rsidR="003D1E02" w:rsidRPr="00250282">
        <w:rPr>
          <w:rFonts w:ascii="Arial" w:hAnsi="Arial"/>
        </w:rPr>
        <w:t>D</w:t>
      </w:r>
      <w:r w:rsidRPr="00250282">
        <w:rPr>
          <w:rFonts w:ascii="Arial" w:hAnsi="Arial"/>
        </w:rPr>
        <w:t>irectors’ meeting.</w:t>
      </w:r>
      <w:r w:rsidR="00DE02A3" w:rsidRPr="00250282">
        <w:rPr>
          <w:rFonts w:ascii="Arial" w:hAnsi="Arial"/>
        </w:rPr>
        <w:t xml:space="preserve"> </w:t>
      </w:r>
      <w:r w:rsidRPr="00250282">
        <w:rPr>
          <w:rFonts w:ascii="Arial" w:hAnsi="Arial"/>
        </w:rPr>
        <w:t xml:space="preserve"> </w:t>
      </w:r>
    </w:p>
    <w:p w14:paraId="164EF3DC" w14:textId="6D2D45DE" w:rsidR="003D1E02" w:rsidRDefault="003D1E02" w:rsidP="003D1E02">
      <w:pPr>
        <w:spacing w:after="0" w:line="240" w:lineRule="auto"/>
        <w:jc w:val="both"/>
        <w:rPr>
          <w:rFonts w:ascii="Arial" w:hAnsi="Arial"/>
        </w:rPr>
      </w:pPr>
    </w:p>
    <w:p w14:paraId="7CDE5433" w14:textId="19FF9E3C" w:rsidR="00D47B80" w:rsidRDefault="00D47B80" w:rsidP="003D1E02">
      <w:pPr>
        <w:spacing w:after="0" w:line="240" w:lineRule="auto"/>
        <w:jc w:val="both"/>
        <w:rPr>
          <w:rFonts w:ascii="Arial" w:hAnsi="Arial"/>
        </w:rPr>
      </w:pPr>
    </w:p>
    <w:p w14:paraId="7E663384" w14:textId="62715C47" w:rsidR="00D47B80" w:rsidRDefault="00D47B80" w:rsidP="003D1E02">
      <w:pPr>
        <w:spacing w:after="0" w:line="240" w:lineRule="auto"/>
        <w:jc w:val="both"/>
        <w:rPr>
          <w:rFonts w:ascii="Arial" w:hAnsi="Arial"/>
        </w:rPr>
      </w:pPr>
    </w:p>
    <w:p w14:paraId="31EE0CD9" w14:textId="64FA9B10" w:rsidR="00D47B80" w:rsidRDefault="00D47B80" w:rsidP="003D1E02">
      <w:pPr>
        <w:spacing w:after="0" w:line="240" w:lineRule="auto"/>
        <w:jc w:val="both"/>
        <w:rPr>
          <w:rFonts w:ascii="Arial" w:hAnsi="Arial"/>
        </w:rPr>
      </w:pPr>
    </w:p>
    <w:p w14:paraId="23AB484A" w14:textId="77777777" w:rsidR="00D47B80" w:rsidRPr="00250282" w:rsidRDefault="00D47B80" w:rsidP="003D1E02">
      <w:pPr>
        <w:spacing w:after="0" w:line="240" w:lineRule="auto"/>
        <w:jc w:val="both"/>
        <w:rPr>
          <w:rFonts w:ascii="Arial" w:hAnsi="Arial"/>
        </w:rPr>
      </w:pPr>
    </w:p>
    <w:p w14:paraId="6DEE0D5F" w14:textId="77777777" w:rsidR="001275BE" w:rsidRPr="00250282" w:rsidRDefault="001275BE" w:rsidP="001275BE">
      <w:pPr>
        <w:pStyle w:val="ACNCproformalist"/>
        <w:tabs>
          <w:tab w:val="clear" w:pos="360"/>
        </w:tabs>
        <w:spacing w:before="0"/>
        <w:ind w:left="709" w:hanging="709"/>
        <w:jc w:val="both"/>
        <w:outlineLvl w:val="2"/>
        <w:rPr>
          <w:rFonts w:ascii="Arial" w:hAnsi="Arial"/>
          <w:b/>
          <w:bCs/>
        </w:rPr>
      </w:pPr>
      <w:bookmarkStart w:id="488" w:name="_Toc49437219"/>
      <w:bookmarkStart w:id="489" w:name="_Toc49764585"/>
      <w:r w:rsidRPr="00250282">
        <w:rPr>
          <w:rFonts w:ascii="Arial" w:hAnsi="Arial"/>
          <w:b/>
          <w:bCs/>
        </w:rPr>
        <w:lastRenderedPageBreak/>
        <w:t>Validity of Acts of Board</w:t>
      </w:r>
      <w:bookmarkEnd w:id="488"/>
      <w:bookmarkEnd w:id="489"/>
    </w:p>
    <w:p w14:paraId="6083D62B" w14:textId="77777777" w:rsidR="001275BE" w:rsidRPr="00250282" w:rsidRDefault="001275BE" w:rsidP="001275BE">
      <w:pPr>
        <w:spacing w:after="0" w:line="240" w:lineRule="auto"/>
        <w:jc w:val="both"/>
        <w:rPr>
          <w:rFonts w:ascii="Arial" w:hAnsi="Arial"/>
        </w:rPr>
      </w:pPr>
    </w:p>
    <w:p w14:paraId="3CBC15C0" w14:textId="77777777" w:rsidR="001275BE" w:rsidRPr="00250282" w:rsidRDefault="001275BE" w:rsidP="001275BE">
      <w:pPr>
        <w:spacing w:after="0" w:line="240" w:lineRule="auto"/>
        <w:ind w:left="680"/>
        <w:jc w:val="both"/>
        <w:rPr>
          <w:rFonts w:ascii="Arial" w:hAnsi="Arial"/>
        </w:rPr>
      </w:pPr>
      <w:r w:rsidRPr="00250282">
        <w:rPr>
          <w:rFonts w:ascii="Arial" w:hAnsi="Arial"/>
        </w:rPr>
        <w:t>All acts done by any meeting of the Board or by any person acting as a Director will be valid even though it subsequently becomes known:</w:t>
      </w:r>
    </w:p>
    <w:p w14:paraId="169B3055" w14:textId="77777777" w:rsidR="001275BE" w:rsidRPr="00250282" w:rsidRDefault="001275BE" w:rsidP="002B2D1F">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that there was some defect in the appointment of a person to be a Director; or</w:t>
      </w:r>
    </w:p>
    <w:p w14:paraId="5A99EE97" w14:textId="77777777" w:rsidR="001275BE" w:rsidRPr="00250282" w:rsidRDefault="001275BE" w:rsidP="002B2D1F">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that a person appointed was disqualified.</w:t>
      </w:r>
      <w:r w:rsidR="002B2D1F" w:rsidRPr="00250282">
        <w:rPr>
          <w:rFonts w:ascii="Arial" w:hAnsi="Arial"/>
        </w:rPr>
        <w:t xml:space="preserve">  </w:t>
      </w:r>
    </w:p>
    <w:p w14:paraId="5E62FC28" w14:textId="77777777" w:rsidR="001275BE" w:rsidRPr="00250282" w:rsidRDefault="001275BE" w:rsidP="003D1E02">
      <w:pPr>
        <w:spacing w:after="0" w:line="240" w:lineRule="auto"/>
        <w:jc w:val="both"/>
        <w:rPr>
          <w:rFonts w:ascii="Arial" w:hAnsi="Arial"/>
        </w:rPr>
      </w:pPr>
    </w:p>
    <w:p w14:paraId="16707A8D" w14:textId="77777777" w:rsidR="009D6FB3" w:rsidRPr="00250282" w:rsidRDefault="009D6FB3" w:rsidP="00246830">
      <w:pPr>
        <w:pStyle w:val="ACNCproformalist"/>
        <w:tabs>
          <w:tab w:val="clear" w:pos="360"/>
        </w:tabs>
        <w:spacing w:before="0"/>
        <w:ind w:left="709" w:hanging="709"/>
        <w:jc w:val="both"/>
        <w:outlineLvl w:val="2"/>
        <w:rPr>
          <w:rFonts w:ascii="Arial" w:hAnsi="Arial"/>
          <w:b/>
          <w:bCs/>
        </w:rPr>
      </w:pPr>
      <w:bookmarkStart w:id="490" w:name="_Toc49437220"/>
      <w:bookmarkStart w:id="491" w:name="_Toc49764586"/>
      <w:r w:rsidRPr="00250282">
        <w:rPr>
          <w:rFonts w:ascii="Arial" w:hAnsi="Arial"/>
          <w:b/>
          <w:bCs/>
        </w:rPr>
        <w:t xml:space="preserve">Using </w:t>
      </w:r>
      <w:r w:rsidR="00AB3538" w:rsidRPr="00250282">
        <w:rPr>
          <w:rFonts w:ascii="Arial" w:hAnsi="Arial"/>
          <w:b/>
          <w:bCs/>
        </w:rPr>
        <w:t>T</w:t>
      </w:r>
      <w:r w:rsidRPr="00250282">
        <w:rPr>
          <w:rFonts w:ascii="Arial" w:hAnsi="Arial"/>
          <w:b/>
          <w:bCs/>
        </w:rPr>
        <w:t xml:space="preserve">echnology to hold </w:t>
      </w:r>
      <w:r w:rsidR="003D1E02" w:rsidRPr="00250282">
        <w:rPr>
          <w:rFonts w:ascii="Arial" w:hAnsi="Arial"/>
          <w:b/>
          <w:bCs/>
        </w:rPr>
        <w:t>D</w:t>
      </w:r>
      <w:r w:rsidRPr="00250282">
        <w:rPr>
          <w:rFonts w:ascii="Arial" w:hAnsi="Arial"/>
          <w:b/>
          <w:bCs/>
        </w:rPr>
        <w:t xml:space="preserve">irectors’ </w:t>
      </w:r>
      <w:r w:rsidR="00AB3538" w:rsidRPr="00250282">
        <w:rPr>
          <w:rFonts w:ascii="Arial" w:hAnsi="Arial"/>
          <w:b/>
          <w:bCs/>
        </w:rPr>
        <w:t>M</w:t>
      </w:r>
      <w:r w:rsidRPr="00250282">
        <w:rPr>
          <w:rFonts w:ascii="Arial" w:hAnsi="Arial"/>
          <w:b/>
          <w:bCs/>
        </w:rPr>
        <w:t>eetings</w:t>
      </w:r>
      <w:bookmarkEnd w:id="490"/>
      <w:bookmarkEnd w:id="491"/>
    </w:p>
    <w:p w14:paraId="741A3BE6" w14:textId="77777777" w:rsidR="003D1E02" w:rsidRPr="00250282" w:rsidRDefault="003D1E02" w:rsidP="003D1E02">
      <w:pPr>
        <w:spacing w:after="0" w:line="240" w:lineRule="auto"/>
        <w:jc w:val="both"/>
        <w:rPr>
          <w:rFonts w:ascii="Arial" w:hAnsi="Arial"/>
        </w:rPr>
      </w:pPr>
    </w:p>
    <w:p w14:paraId="2D78EE1A" w14:textId="77777777" w:rsidR="009D6FB3" w:rsidRPr="00250282" w:rsidRDefault="009D6FB3" w:rsidP="00246830">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3D1E02" w:rsidRPr="00250282">
        <w:rPr>
          <w:rFonts w:ascii="Arial" w:hAnsi="Arial"/>
        </w:rPr>
        <w:t>D</w:t>
      </w:r>
      <w:r w:rsidRPr="00250282">
        <w:rPr>
          <w:rFonts w:ascii="Arial" w:hAnsi="Arial"/>
        </w:rPr>
        <w:t xml:space="preserve">irectors may hold their meetings by using any technology (such as video or teleconferencing) that is agreed to by all of the </w:t>
      </w:r>
      <w:r w:rsidR="003D1E02" w:rsidRPr="00250282">
        <w:rPr>
          <w:rFonts w:ascii="Arial" w:hAnsi="Arial"/>
        </w:rPr>
        <w:t>D</w:t>
      </w:r>
      <w:r w:rsidRPr="00250282">
        <w:rPr>
          <w:rFonts w:ascii="Arial" w:hAnsi="Arial"/>
        </w:rPr>
        <w:t xml:space="preserve">irectors.  </w:t>
      </w:r>
    </w:p>
    <w:p w14:paraId="1353258D" w14:textId="77777777" w:rsidR="003D1E02" w:rsidRPr="00250282" w:rsidRDefault="003D1E02" w:rsidP="003D1E02">
      <w:pPr>
        <w:spacing w:after="0" w:line="240" w:lineRule="auto"/>
        <w:jc w:val="both"/>
        <w:rPr>
          <w:rFonts w:ascii="Arial" w:hAnsi="Arial"/>
        </w:rPr>
      </w:pPr>
    </w:p>
    <w:p w14:paraId="77D45E59" w14:textId="77777777" w:rsidR="009D6FB3" w:rsidRPr="00250282" w:rsidRDefault="009D6FB3" w:rsidP="00246830">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3D1E02" w:rsidRPr="00250282">
        <w:rPr>
          <w:rFonts w:ascii="Arial" w:hAnsi="Arial"/>
        </w:rPr>
        <w:t>D</w:t>
      </w:r>
      <w:r w:rsidRPr="00250282">
        <w:rPr>
          <w:rFonts w:ascii="Arial" w:hAnsi="Arial"/>
        </w:rPr>
        <w:t xml:space="preserve">irectors’ agreement may be a standing (ongoing) one.  </w:t>
      </w:r>
    </w:p>
    <w:p w14:paraId="29346B27" w14:textId="77777777" w:rsidR="003D1E02" w:rsidRPr="00250282" w:rsidRDefault="003D1E02" w:rsidP="003D1E02">
      <w:pPr>
        <w:spacing w:after="0" w:line="240" w:lineRule="auto"/>
        <w:jc w:val="both"/>
        <w:rPr>
          <w:rFonts w:ascii="Arial" w:hAnsi="Arial"/>
        </w:rPr>
      </w:pPr>
    </w:p>
    <w:p w14:paraId="5AFF8385" w14:textId="77777777" w:rsidR="009D6FB3" w:rsidRPr="00250282" w:rsidRDefault="009D6FB3" w:rsidP="00246830">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A </w:t>
      </w:r>
      <w:r w:rsidR="00B94CC3" w:rsidRPr="00250282">
        <w:rPr>
          <w:rFonts w:ascii="Arial" w:hAnsi="Arial"/>
        </w:rPr>
        <w:t>D</w:t>
      </w:r>
      <w:r w:rsidRPr="00250282">
        <w:rPr>
          <w:rFonts w:ascii="Arial" w:hAnsi="Arial"/>
        </w:rPr>
        <w:t xml:space="preserve">irector may only withdraw their consent within a reasonable period before the meeting. </w:t>
      </w:r>
      <w:r w:rsidR="00B94CC3" w:rsidRPr="00250282">
        <w:rPr>
          <w:rFonts w:ascii="Arial" w:hAnsi="Arial"/>
        </w:rPr>
        <w:t xml:space="preserve"> </w:t>
      </w:r>
    </w:p>
    <w:p w14:paraId="71CC105D" w14:textId="77777777" w:rsidR="0046757B" w:rsidRPr="00250282" w:rsidRDefault="0046757B" w:rsidP="00B94CC3">
      <w:pPr>
        <w:spacing w:after="0" w:line="240" w:lineRule="auto"/>
        <w:jc w:val="both"/>
        <w:rPr>
          <w:rFonts w:ascii="Arial" w:hAnsi="Arial"/>
        </w:rPr>
      </w:pPr>
    </w:p>
    <w:p w14:paraId="27876D20" w14:textId="77777777" w:rsidR="009D6FB3" w:rsidRPr="00250282" w:rsidRDefault="009D6FB3" w:rsidP="00246830">
      <w:pPr>
        <w:pStyle w:val="ACNCproformalist"/>
        <w:tabs>
          <w:tab w:val="clear" w:pos="360"/>
        </w:tabs>
        <w:spacing w:before="0"/>
        <w:ind w:left="709" w:hanging="709"/>
        <w:jc w:val="both"/>
        <w:outlineLvl w:val="2"/>
        <w:rPr>
          <w:rFonts w:ascii="Arial" w:hAnsi="Arial"/>
          <w:b/>
          <w:bCs/>
        </w:rPr>
      </w:pPr>
      <w:bookmarkStart w:id="492" w:name="_Toc49437221"/>
      <w:bookmarkStart w:id="493" w:name="_Toc49764587"/>
      <w:r w:rsidRPr="00250282">
        <w:rPr>
          <w:rFonts w:ascii="Arial" w:hAnsi="Arial"/>
          <w:b/>
          <w:bCs/>
        </w:rPr>
        <w:t xml:space="preserve">Passing </w:t>
      </w:r>
      <w:r w:rsidR="00B94CC3" w:rsidRPr="00250282">
        <w:rPr>
          <w:rFonts w:ascii="Arial" w:hAnsi="Arial"/>
          <w:b/>
          <w:bCs/>
        </w:rPr>
        <w:t>D</w:t>
      </w:r>
      <w:r w:rsidRPr="00250282">
        <w:rPr>
          <w:rFonts w:ascii="Arial" w:hAnsi="Arial"/>
          <w:b/>
          <w:bCs/>
        </w:rPr>
        <w:t xml:space="preserve">irectors’ </w:t>
      </w:r>
      <w:r w:rsidR="00B94CC3" w:rsidRPr="00250282">
        <w:rPr>
          <w:rFonts w:ascii="Arial" w:hAnsi="Arial"/>
          <w:b/>
          <w:bCs/>
        </w:rPr>
        <w:t>R</w:t>
      </w:r>
      <w:r w:rsidRPr="00250282">
        <w:rPr>
          <w:rFonts w:ascii="Arial" w:hAnsi="Arial"/>
          <w:b/>
          <w:bCs/>
        </w:rPr>
        <w:t>esolutions</w:t>
      </w:r>
      <w:bookmarkEnd w:id="492"/>
      <w:bookmarkEnd w:id="493"/>
      <w:r w:rsidRPr="00250282">
        <w:rPr>
          <w:rFonts w:ascii="Arial" w:hAnsi="Arial"/>
          <w:b/>
          <w:bCs/>
        </w:rPr>
        <w:t xml:space="preserve"> </w:t>
      </w:r>
    </w:p>
    <w:p w14:paraId="11723C25" w14:textId="77777777" w:rsidR="00B94CC3" w:rsidRPr="00250282" w:rsidRDefault="00B94CC3" w:rsidP="00B94CC3">
      <w:pPr>
        <w:pStyle w:val="ACNCproformalist"/>
        <w:numPr>
          <w:ilvl w:val="0"/>
          <w:numId w:val="0"/>
        </w:numPr>
        <w:spacing w:before="0"/>
        <w:jc w:val="both"/>
        <w:rPr>
          <w:rFonts w:ascii="Arial" w:hAnsi="Arial"/>
        </w:rPr>
      </w:pPr>
    </w:p>
    <w:p w14:paraId="667A10E9" w14:textId="77777777" w:rsidR="004423D7" w:rsidRPr="00250282" w:rsidRDefault="004423D7" w:rsidP="004423D7">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A meeting of the Directors at which a quorum is present may exercise all the powers and discretions vested in or exercisable by the Directors under this Constitution.  </w:t>
      </w:r>
    </w:p>
    <w:p w14:paraId="73E7A0B2" w14:textId="77777777" w:rsidR="004423D7" w:rsidRPr="00250282" w:rsidRDefault="004423D7" w:rsidP="004423D7">
      <w:pPr>
        <w:spacing w:after="0" w:line="240" w:lineRule="auto"/>
        <w:jc w:val="both"/>
        <w:rPr>
          <w:rFonts w:ascii="Arial" w:hAnsi="Arial"/>
        </w:rPr>
      </w:pPr>
    </w:p>
    <w:p w14:paraId="180CB5A4" w14:textId="77777777" w:rsidR="009D6FB3" w:rsidRPr="00250282" w:rsidRDefault="009D6FB3" w:rsidP="004423D7">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A </w:t>
      </w:r>
      <w:r w:rsidR="00B94CC3" w:rsidRPr="00250282">
        <w:rPr>
          <w:rFonts w:ascii="Arial" w:hAnsi="Arial"/>
        </w:rPr>
        <w:t>D</w:t>
      </w:r>
      <w:r w:rsidRPr="00250282">
        <w:rPr>
          <w:rFonts w:ascii="Arial" w:hAnsi="Arial"/>
        </w:rPr>
        <w:t xml:space="preserve">irectors’ </w:t>
      </w:r>
      <w:r w:rsidR="00945E77" w:rsidRPr="00250282">
        <w:rPr>
          <w:rFonts w:ascii="Arial" w:hAnsi="Arial"/>
        </w:rPr>
        <w:t>R</w:t>
      </w:r>
      <w:r w:rsidRPr="00250282">
        <w:rPr>
          <w:rFonts w:ascii="Arial" w:hAnsi="Arial"/>
        </w:rPr>
        <w:t xml:space="preserve">esolution must be passed by a majority of the votes cast by </w:t>
      </w:r>
      <w:r w:rsidR="00B94CC3" w:rsidRPr="00250282">
        <w:rPr>
          <w:rFonts w:ascii="Arial" w:hAnsi="Arial"/>
        </w:rPr>
        <w:t>D</w:t>
      </w:r>
      <w:r w:rsidRPr="00250282">
        <w:rPr>
          <w:rFonts w:ascii="Arial" w:hAnsi="Arial"/>
        </w:rPr>
        <w:t xml:space="preserve">irectors present and entitled to vote on the resolution. </w:t>
      </w:r>
      <w:r w:rsidR="00B94CC3" w:rsidRPr="00250282">
        <w:rPr>
          <w:rFonts w:ascii="Arial" w:hAnsi="Arial"/>
        </w:rPr>
        <w:t xml:space="preserve"> </w:t>
      </w:r>
      <w:r w:rsidR="004423D7" w:rsidRPr="00250282">
        <w:rPr>
          <w:rFonts w:ascii="Arial" w:hAnsi="Arial"/>
        </w:rPr>
        <w:t xml:space="preserve">Such a decision is for all purposes a decision of the Board.  </w:t>
      </w:r>
    </w:p>
    <w:p w14:paraId="3AA11A7D" w14:textId="77777777" w:rsidR="00BD7879" w:rsidRPr="00250282" w:rsidRDefault="00BD7879" w:rsidP="00BD7879">
      <w:pPr>
        <w:spacing w:after="0" w:line="240" w:lineRule="auto"/>
        <w:jc w:val="both"/>
        <w:rPr>
          <w:rFonts w:ascii="Arial" w:hAnsi="Arial"/>
        </w:rPr>
      </w:pPr>
    </w:p>
    <w:p w14:paraId="5181F2F1" w14:textId="77777777" w:rsidR="00BD7879" w:rsidRPr="00250282" w:rsidRDefault="00BD7879" w:rsidP="004423D7">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In the case where the votes cast on a resolution are equal, the Elected Chairperson </w:t>
      </w:r>
      <w:r w:rsidR="00C034D1" w:rsidRPr="00250282">
        <w:rPr>
          <w:rFonts w:ascii="Arial" w:hAnsi="Arial"/>
        </w:rPr>
        <w:t>may exercise</w:t>
      </w:r>
      <w:r w:rsidRPr="00250282">
        <w:rPr>
          <w:rFonts w:ascii="Arial" w:hAnsi="Arial"/>
        </w:rPr>
        <w:t xml:space="preserve"> a casting vote </w:t>
      </w:r>
      <w:r w:rsidR="00C034D1" w:rsidRPr="00250282">
        <w:rPr>
          <w:rFonts w:ascii="Arial" w:hAnsi="Arial"/>
        </w:rPr>
        <w:t xml:space="preserve">in addition to any deliberative vote he may have as a Director.  </w:t>
      </w:r>
    </w:p>
    <w:p w14:paraId="0151F6F9" w14:textId="77777777" w:rsidR="00B94CC3" w:rsidRPr="00250282" w:rsidRDefault="00B94CC3" w:rsidP="00B94CC3">
      <w:pPr>
        <w:pStyle w:val="ACNCproformalist"/>
        <w:numPr>
          <w:ilvl w:val="0"/>
          <w:numId w:val="0"/>
        </w:numPr>
        <w:spacing w:before="0"/>
        <w:ind w:left="360" w:hanging="360"/>
        <w:jc w:val="both"/>
        <w:rPr>
          <w:rFonts w:ascii="Arial" w:hAnsi="Arial"/>
        </w:rPr>
      </w:pPr>
    </w:p>
    <w:p w14:paraId="407C65C1" w14:textId="77777777" w:rsidR="009D6FB3" w:rsidRPr="00250282" w:rsidRDefault="009D6FB3" w:rsidP="00246830">
      <w:pPr>
        <w:pStyle w:val="ACNCproformalist"/>
        <w:tabs>
          <w:tab w:val="clear" w:pos="360"/>
        </w:tabs>
        <w:spacing w:before="0"/>
        <w:ind w:left="709" w:hanging="709"/>
        <w:jc w:val="both"/>
        <w:outlineLvl w:val="2"/>
        <w:rPr>
          <w:rFonts w:ascii="Arial" w:hAnsi="Arial"/>
          <w:b/>
          <w:bCs/>
        </w:rPr>
      </w:pPr>
      <w:bookmarkStart w:id="494" w:name="_Toc49437222"/>
      <w:bookmarkStart w:id="495" w:name="_Toc49764588"/>
      <w:r w:rsidRPr="00250282">
        <w:rPr>
          <w:rFonts w:ascii="Arial" w:hAnsi="Arial"/>
          <w:b/>
          <w:bCs/>
        </w:rPr>
        <w:t xml:space="preserve">Circular </w:t>
      </w:r>
      <w:r w:rsidR="00945E77" w:rsidRPr="00250282">
        <w:rPr>
          <w:rFonts w:ascii="Arial" w:hAnsi="Arial"/>
          <w:b/>
          <w:bCs/>
        </w:rPr>
        <w:t>R</w:t>
      </w:r>
      <w:r w:rsidRPr="00250282">
        <w:rPr>
          <w:rFonts w:ascii="Arial" w:hAnsi="Arial"/>
          <w:b/>
          <w:bCs/>
        </w:rPr>
        <w:t xml:space="preserve">esolutions of </w:t>
      </w:r>
      <w:r w:rsidR="00B94CC3" w:rsidRPr="00250282">
        <w:rPr>
          <w:rFonts w:ascii="Arial" w:hAnsi="Arial"/>
          <w:b/>
          <w:bCs/>
        </w:rPr>
        <w:t>D</w:t>
      </w:r>
      <w:r w:rsidRPr="00250282">
        <w:rPr>
          <w:rFonts w:ascii="Arial" w:hAnsi="Arial"/>
          <w:b/>
          <w:bCs/>
        </w:rPr>
        <w:t>irectors</w:t>
      </w:r>
      <w:bookmarkEnd w:id="494"/>
      <w:bookmarkEnd w:id="495"/>
    </w:p>
    <w:p w14:paraId="7F5878E6" w14:textId="77777777" w:rsidR="00B94CC3" w:rsidRPr="00250282" w:rsidRDefault="00B94CC3" w:rsidP="00B94CC3">
      <w:pPr>
        <w:spacing w:after="0" w:line="240" w:lineRule="auto"/>
        <w:jc w:val="both"/>
        <w:rPr>
          <w:rFonts w:ascii="Arial" w:hAnsi="Arial"/>
        </w:rPr>
      </w:pPr>
    </w:p>
    <w:p w14:paraId="0023086B" w14:textId="2BCA6E16" w:rsidR="009D6FB3" w:rsidRPr="00250282" w:rsidRDefault="009D6FB3" w:rsidP="00246830">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022233" w:rsidRPr="00250282">
        <w:rPr>
          <w:rFonts w:ascii="Arial" w:hAnsi="Arial"/>
        </w:rPr>
        <w:t>D</w:t>
      </w:r>
      <w:r w:rsidRPr="00250282">
        <w:rPr>
          <w:rFonts w:ascii="Arial" w:hAnsi="Arial"/>
        </w:rPr>
        <w:t xml:space="preserve">irectors may pass a </w:t>
      </w:r>
      <w:r w:rsidR="00945E77" w:rsidRPr="00250282">
        <w:rPr>
          <w:rFonts w:ascii="Arial" w:hAnsi="Arial"/>
        </w:rPr>
        <w:t>C</w:t>
      </w:r>
      <w:r w:rsidRPr="00250282">
        <w:rPr>
          <w:rFonts w:ascii="Arial" w:hAnsi="Arial"/>
        </w:rPr>
        <w:t xml:space="preserve">ircular </w:t>
      </w:r>
      <w:r w:rsidR="00945E77" w:rsidRPr="00250282">
        <w:rPr>
          <w:rFonts w:ascii="Arial" w:hAnsi="Arial"/>
        </w:rPr>
        <w:t>R</w:t>
      </w:r>
      <w:r w:rsidRPr="00250282">
        <w:rPr>
          <w:rFonts w:ascii="Arial" w:hAnsi="Arial"/>
        </w:rPr>
        <w:t xml:space="preserve">esolution without a </w:t>
      </w:r>
      <w:r w:rsidR="00022233" w:rsidRPr="00250282">
        <w:rPr>
          <w:rFonts w:ascii="Arial" w:hAnsi="Arial"/>
        </w:rPr>
        <w:t>D</w:t>
      </w:r>
      <w:r w:rsidRPr="00250282">
        <w:rPr>
          <w:rFonts w:ascii="Arial" w:hAnsi="Arial"/>
        </w:rPr>
        <w:t>irectors’ meeting being held.</w:t>
      </w:r>
      <w:r w:rsidR="00DE02A3" w:rsidRPr="00250282">
        <w:rPr>
          <w:rFonts w:ascii="Arial" w:hAnsi="Arial"/>
        </w:rPr>
        <w:t xml:space="preserve">  </w:t>
      </w:r>
    </w:p>
    <w:p w14:paraId="5B06A3E5" w14:textId="77777777" w:rsidR="00022233" w:rsidRPr="00250282" w:rsidRDefault="00022233" w:rsidP="00022233">
      <w:pPr>
        <w:spacing w:after="0" w:line="240" w:lineRule="auto"/>
        <w:jc w:val="both"/>
        <w:rPr>
          <w:rFonts w:ascii="Arial" w:hAnsi="Arial"/>
        </w:rPr>
      </w:pPr>
    </w:p>
    <w:p w14:paraId="28CA7CC8" w14:textId="4A67EAF7" w:rsidR="009D6FB3" w:rsidRPr="00250282" w:rsidRDefault="009D6FB3" w:rsidP="00246830">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A </w:t>
      </w:r>
      <w:r w:rsidR="00945E77" w:rsidRPr="00250282">
        <w:rPr>
          <w:rFonts w:ascii="Arial" w:hAnsi="Arial"/>
        </w:rPr>
        <w:t>C</w:t>
      </w:r>
      <w:r w:rsidRPr="00250282">
        <w:rPr>
          <w:rFonts w:ascii="Arial" w:hAnsi="Arial"/>
        </w:rPr>
        <w:t xml:space="preserve">ircular </w:t>
      </w:r>
      <w:r w:rsidR="00945E77" w:rsidRPr="00250282">
        <w:rPr>
          <w:rFonts w:ascii="Arial" w:hAnsi="Arial"/>
        </w:rPr>
        <w:t>R</w:t>
      </w:r>
      <w:r w:rsidRPr="00250282">
        <w:rPr>
          <w:rFonts w:ascii="Arial" w:hAnsi="Arial"/>
        </w:rPr>
        <w:t xml:space="preserve">esolution is passed if all the </w:t>
      </w:r>
      <w:r w:rsidR="00022233" w:rsidRPr="00250282">
        <w:rPr>
          <w:rFonts w:ascii="Arial" w:hAnsi="Arial"/>
        </w:rPr>
        <w:t>D</w:t>
      </w:r>
      <w:r w:rsidRPr="00250282">
        <w:rPr>
          <w:rFonts w:ascii="Arial" w:hAnsi="Arial"/>
        </w:rPr>
        <w:t xml:space="preserve">irectors entitled to vote on the resolution sign or otherwise agree to the resolution in the manner set out in clause </w:t>
      </w:r>
      <w:r w:rsidRPr="00250282">
        <w:rPr>
          <w:rFonts w:ascii="Arial" w:hAnsi="Arial"/>
        </w:rPr>
        <w:fldChar w:fldCharType="begin"/>
      </w:r>
      <w:r w:rsidRPr="00250282">
        <w:rPr>
          <w:rFonts w:ascii="Arial" w:hAnsi="Arial"/>
        </w:rPr>
        <w:instrText xml:space="preserve"> REF _Ref385409551 \r \h  \* MERGEFORMAT </w:instrText>
      </w:r>
      <w:r w:rsidRPr="00250282">
        <w:rPr>
          <w:rFonts w:ascii="Arial" w:hAnsi="Arial"/>
        </w:rPr>
      </w:r>
      <w:r w:rsidRPr="00250282">
        <w:rPr>
          <w:rFonts w:ascii="Arial" w:hAnsi="Arial"/>
        </w:rPr>
        <w:fldChar w:fldCharType="separate"/>
      </w:r>
      <w:r w:rsidR="00D47B80">
        <w:rPr>
          <w:rFonts w:ascii="Arial" w:hAnsi="Arial"/>
        </w:rPr>
        <w:t>55.3</w:t>
      </w:r>
      <w:r w:rsidRPr="00250282">
        <w:rPr>
          <w:rFonts w:ascii="Arial" w:hAnsi="Arial"/>
        </w:rPr>
        <w:fldChar w:fldCharType="end"/>
      </w:r>
      <w:r w:rsidRPr="00250282">
        <w:rPr>
          <w:rFonts w:ascii="Arial" w:hAnsi="Arial"/>
        </w:rPr>
        <w:t xml:space="preserve"> or clause </w:t>
      </w:r>
      <w:r w:rsidRPr="00250282">
        <w:rPr>
          <w:rFonts w:ascii="Arial" w:hAnsi="Arial"/>
        </w:rPr>
        <w:fldChar w:fldCharType="begin"/>
      </w:r>
      <w:r w:rsidRPr="00250282">
        <w:rPr>
          <w:rFonts w:ascii="Arial" w:hAnsi="Arial"/>
        </w:rPr>
        <w:instrText xml:space="preserve"> REF _Ref385249108 \r \h  \* MERGEFORMAT </w:instrText>
      </w:r>
      <w:r w:rsidRPr="00250282">
        <w:rPr>
          <w:rFonts w:ascii="Arial" w:hAnsi="Arial"/>
        </w:rPr>
      </w:r>
      <w:r w:rsidRPr="00250282">
        <w:rPr>
          <w:rFonts w:ascii="Arial" w:hAnsi="Arial"/>
        </w:rPr>
        <w:fldChar w:fldCharType="separate"/>
      </w:r>
      <w:r w:rsidR="00D47B80">
        <w:rPr>
          <w:rFonts w:ascii="Arial" w:hAnsi="Arial"/>
        </w:rPr>
        <w:t>55.4</w:t>
      </w:r>
      <w:r w:rsidRPr="00250282">
        <w:rPr>
          <w:rFonts w:ascii="Arial" w:hAnsi="Arial"/>
        </w:rPr>
        <w:fldChar w:fldCharType="end"/>
      </w:r>
      <w:r w:rsidRPr="00250282">
        <w:rPr>
          <w:rFonts w:ascii="Arial" w:hAnsi="Arial"/>
        </w:rPr>
        <w:t>.</w:t>
      </w:r>
      <w:r w:rsidR="00022233" w:rsidRPr="00250282">
        <w:rPr>
          <w:rFonts w:ascii="Arial" w:hAnsi="Arial"/>
        </w:rPr>
        <w:t xml:space="preserve">  </w:t>
      </w:r>
    </w:p>
    <w:p w14:paraId="7B21DECB" w14:textId="77777777" w:rsidR="00022233" w:rsidRPr="00250282" w:rsidRDefault="00022233" w:rsidP="00022233">
      <w:pPr>
        <w:spacing w:after="0" w:line="240" w:lineRule="auto"/>
        <w:jc w:val="both"/>
        <w:rPr>
          <w:rFonts w:ascii="Arial" w:hAnsi="Arial"/>
        </w:rPr>
      </w:pPr>
    </w:p>
    <w:p w14:paraId="5D6CFF4A" w14:textId="77777777" w:rsidR="009D6FB3" w:rsidRPr="00250282" w:rsidRDefault="009D6FB3" w:rsidP="00246830">
      <w:pPr>
        <w:pStyle w:val="ListParagraph"/>
        <w:numPr>
          <w:ilvl w:val="1"/>
          <w:numId w:val="3"/>
        </w:numPr>
        <w:spacing w:after="0" w:line="240" w:lineRule="auto"/>
        <w:ind w:left="709" w:hanging="709"/>
        <w:contextualSpacing w:val="0"/>
        <w:jc w:val="both"/>
        <w:rPr>
          <w:rFonts w:ascii="Arial" w:hAnsi="Arial"/>
        </w:rPr>
      </w:pPr>
      <w:bookmarkStart w:id="496" w:name="_Ref362960334"/>
      <w:bookmarkStart w:id="497" w:name="_Ref385409551"/>
      <w:r w:rsidRPr="00250282">
        <w:rPr>
          <w:rFonts w:ascii="Arial" w:hAnsi="Arial"/>
        </w:rPr>
        <w:t xml:space="preserve">Each </w:t>
      </w:r>
      <w:r w:rsidR="00022233" w:rsidRPr="00250282">
        <w:rPr>
          <w:rFonts w:ascii="Arial" w:hAnsi="Arial"/>
        </w:rPr>
        <w:t>D</w:t>
      </w:r>
      <w:r w:rsidRPr="00250282">
        <w:rPr>
          <w:rFonts w:ascii="Arial" w:hAnsi="Arial"/>
        </w:rPr>
        <w:t>irector may sign:</w:t>
      </w:r>
    </w:p>
    <w:p w14:paraId="398AA94D" w14:textId="77777777" w:rsidR="009D6FB3" w:rsidRPr="00250282" w:rsidRDefault="009D6FB3" w:rsidP="00022233">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a single document setting out the resolution and containing a statement that they agree to the resolution</w:t>
      </w:r>
      <w:r w:rsidR="00022233" w:rsidRPr="00250282">
        <w:rPr>
          <w:rFonts w:ascii="Arial" w:hAnsi="Arial"/>
        </w:rPr>
        <w:t>;</w:t>
      </w:r>
      <w:r w:rsidRPr="00250282">
        <w:rPr>
          <w:rFonts w:ascii="Arial" w:hAnsi="Arial"/>
        </w:rPr>
        <w:t xml:space="preserve"> or</w:t>
      </w:r>
    </w:p>
    <w:p w14:paraId="178DCCA3" w14:textId="0FEE0CB3" w:rsidR="009D6FB3" w:rsidRPr="00250282" w:rsidRDefault="009D6FB3" w:rsidP="00022233">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separate copies of that document, as long as the wording of the resolution is the same in each copy.</w:t>
      </w:r>
      <w:bookmarkEnd w:id="496"/>
      <w:bookmarkEnd w:id="497"/>
      <w:r w:rsidR="00DE02A3" w:rsidRPr="00250282">
        <w:rPr>
          <w:rFonts w:ascii="Arial" w:hAnsi="Arial"/>
        </w:rPr>
        <w:t xml:space="preserve">  </w:t>
      </w:r>
    </w:p>
    <w:p w14:paraId="35F03EA4" w14:textId="77777777" w:rsidR="00022233" w:rsidRPr="00250282" w:rsidRDefault="00022233" w:rsidP="00022233">
      <w:pPr>
        <w:spacing w:after="0" w:line="240" w:lineRule="auto"/>
        <w:jc w:val="both"/>
        <w:rPr>
          <w:rFonts w:ascii="Arial" w:hAnsi="Arial"/>
        </w:rPr>
      </w:pPr>
    </w:p>
    <w:p w14:paraId="5C9FE09C" w14:textId="0FADEB7D" w:rsidR="00820938" w:rsidRPr="00250282" w:rsidRDefault="009D6FB3" w:rsidP="00246830">
      <w:pPr>
        <w:pStyle w:val="ListParagraph"/>
        <w:numPr>
          <w:ilvl w:val="1"/>
          <w:numId w:val="3"/>
        </w:numPr>
        <w:spacing w:after="0" w:line="240" w:lineRule="auto"/>
        <w:ind w:left="709" w:hanging="709"/>
        <w:contextualSpacing w:val="0"/>
        <w:jc w:val="both"/>
        <w:rPr>
          <w:rFonts w:ascii="Arial" w:hAnsi="Arial"/>
        </w:rPr>
      </w:pPr>
      <w:bookmarkStart w:id="498" w:name="_Ref385249108"/>
      <w:r w:rsidRPr="00250282">
        <w:rPr>
          <w:rFonts w:ascii="Arial" w:hAnsi="Arial"/>
        </w:rPr>
        <w:t xml:space="preserve">The </w:t>
      </w:r>
      <w:r w:rsidR="00C47F71">
        <w:rPr>
          <w:rFonts w:ascii="Arial" w:hAnsi="Arial"/>
        </w:rPr>
        <w:t xml:space="preserve">Association </w:t>
      </w:r>
      <w:r w:rsidRPr="00250282">
        <w:rPr>
          <w:rFonts w:ascii="Arial" w:hAnsi="Arial"/>
        </w:rPr>
        <w:t xml:space="preserve">may send a </w:t>
      </w:r>
      <w:r w:rsidR="00945E77" w:rsidRPr="00250282">
        <w:rPr>
          <w:rFonts w:ascii="Arial" w:hAnsi="Arial"/>
        </w:rPr>
        <w:t>C</w:t>
      </w:r>
      <w:r w:rsidRPr="00250282">
        <w:rPr>
          <w:rFonts w:ascii="Arial" w:hAnsi="Arial"/>
        </w:rPr>
        <w:t xml:space="preserve">ircular </w:t>
      </w:r>
      <w:r w:rsidR="00945E77" w:rsidRPr="00250282">
        <w:rPr>
          <w:rFonts w:ascii="Arial" w:hAnsi="Arial"/>
        </w:rPr>
        <w:t>R</w:t>
      </w:r>
      <w:r w:rsidRPr="00250282">
        <w:rPr>
          <w:rFonts w:ascii="Arial" w:hAnsi="Arial"/>
        </w:rPr>
        <w:t xml:space="preserve">esolution by email to the </w:t>
      </w:r>
      <w:r w:rsidR="00022233" w:rsidRPr="00250282">
        <w:rPr>
          <w:rFonts w:ascii="Arial" w:hAnsi="Arial"/>
        </w:rPr>
        <w:t>D</w:t>
      </w:r>
      <w:r w:rsidRPr="00250282">
        <w:rPr>
          <w:rFonts w:ascii="Arial" w:hAnsi="Arial"/>
        </w:rPr>
        <w:t xml:space="preserve">irectors and the </w:t>
      </w:r>
      <w:r w:rsidR="00022233" w:rsidRPr="00250282">
        <w:rPr>
          <w:rFonts w:ascii="Arial" w:hAnsi="Arial"/>
        </w:rPr>
        <w:t>D</w:t>
      </w:r>
      <w:r w:rsidRPr="00250282">
        <w:rPr>
          <w:rFonts w:ascii="Arial" w:hAnsi="Arial"/>
        </w:rPr>
        <w:t>irectors may agree to the resolution by sending a reply email to that effect, including the text of the resolution in their reply.</w:t>
      </w:r>
      <w:bookmarkEnd w:id="498"/>
      <w:r w:rsidR="00022233" w:rsidRPr="00250282">
        <w:rPr>
          <w:rFonts w:ascii="Arial" w:hAnsi="Arial"/>
        </w:rPr>
        <w:t xml:space="preserve">  </w:t>
      </w:r>
    </w:p>
    <w:p w14:paraId="7C78A200" w14:textId="77777777" w:rsidR="00022233" w:rsidRPr="00250282" w:rsidRDefault="00022233" w:rsidP="00022233">
      <w:pPr>
        <w:spacing w:after="0" w:line="240" w:lineRule="auto"/>
        <w:jc w:val="both"/>
        <w:rPr>
          <w:rFonts w:ascii="Arial" w:hAnsi="Arial"/>
        </w:rPr>
      </w:pPr>
    </w:p>
    <w:p w14:paraId="3AEBD854" w14:textId="14F0D908" w:rsidR="009D6FB3" w:rsidRPr="00250282" w:rsidRDefault="009D6FB3" w:rsidP="00246830">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A </w:t>
      </w:r>
      <w:r w:rsidR="00945E77" w:rsidRPr="00250282">
        <w:rPr>
          <w:rFonts w:ascii="Arial" w:hAnsi="Arial"/>
        </w:rPr>
        <w:t>C</w:t>
      </w:r>
      <w:r w:rsidRPr="00250282">
        <w:rPr>
          <w:rFonts w:ascii="Arial" w:hAnsi="Arial"/>
        </w:rPr>
        <w:t xml:space="preserve">ircular </w:t>
      </w:r>
      <w:r w:rsidR="00945E77" w:rsidRPr="00250282">
        <w:rPr>
          <w:rFonts w:ascii="Arial" w:hAnsi="Arial"/>
        </w:rPr>
        <w:t>R</w:t>
      </w:r>
      <w:r w:rsidRPr="00250282">
        <w:rPr>
          <w:rFonts w:ascii="Arial" w:hAnsi="Arial"/>
        </w:rPr>
        <w:t xml:space="preserve">esolution is passed when the last </w:t>
      </w:r>
      <w:r w:rsidR="00022233" w:rsidRPr="00250282">
        <w:rPr>
          <w:rFonts w:ascii="Arial" w:hAnsi="Arial"/>
        </w:rPr>
        <w:t>D</w:t>
      </w:r>
      <w:r w:rsidRPr="00250282">
        <w:rPr>
          <w:rFonts w:ascii="Arial" w:hAnsi="Arial"/>
        </w:rPr>
        <w:t xml:space="preserve">irector signs or otherwise agrees to the resolution in the manner set out in clause </w:t>
      </w:r>
      <w:r w:rsidRPr="00250282">
        <w:rPr>
          <w:rFonts w:ascii="Arial" w:hAnsi="Arial"/>
        </w:rPr>
        <w:fldChar w:fldCharType="begin"/>
      </w:r>
      <w:r w:rsidRPr="00250282">
        <w:rPr>
          <w:rFonts w:ascii="Arial" w:hAnsi="Arial"/>
        </w:rPr>
        <w:instrText xml:space="preserve"> REF _Ref385409551 \r \h  \* MERGEFORMAT </w:instrText>
      </w:r>
      <w:r w:rsidRPr="00250282">
        <w:rPr>
          <w:rFonts w:ascii="Arial" w:hAnsi="Arial"/>
        </w:rPr>
      </w:r>
      <w:r w:rsidRPr="00250282">
        <w:rPr>
          <w:rFonts w:ascii="Arial" w:hAnsi="Arial"/>
        </w:rPr>
        <w:fldChar w:fldCharType="separate"/>
      </w:r>
      <w:r w:rsidR="00D47B80">
        <w:rPr>
          <w:rFonts w:ascii="Arial" w:hAnsi="Arial"/>
        </w:rPr>
        <w:t>55.3</w:t>
      </w:r>
      <w:r w:rsidRPr="00250282">
        <w:rPr>
          <w:rFonts w:ascii="Arial" w:hAnsi="Arial"/>
        </w:rPr>
        <w:fldChar w:fldCharType="end"/>
      </w:r>
      <w:r w:rsidRPr="00250282">
        <w:rPr>
          <w:rFonts w:ascii="Arial" w:hAnsi="Arial"/>
        </w:rPr>
        <w:t xml:space="preserve"> or clause </w:t>
      </w:r>
      <w:r w:rsidRPr="00250282">
        <w:rPr>
          <w:rFonts w:ascii="Arial" w:hAnsi="Arial"/>
        </w:rPr>
        <w:fldChar w:fldCharType="begin"/>
      </w:r>
      <w:r w:rsidRPr="00250282">
        <w:rPr>
          <w:rFonts w:ascii="Arial" w:hAnsi="Arial"/>
        </w:rPr>
        <w:instrText xml:space="preserve"> REF _Ref385249108 \r \h  \* MERGEFORMAT </w:instrText>
      </w:r>
      <w:r w:rsidRPr="00250282">
        <w:rPr>
          <w:rFonts w:ascii="Arial" w:hAnsi="Arial"/>
        </w:rPr>
      </w:r>
      <w:r w:rsidRPr="00250282">
        <w:rPr>
          <w:rFonts w:ascii="Arial" w:hAnsi="Arial"/>
        </w:rPr>
        <w:fldChar w:fldCharType="separate"/>
      </w:r>
      <w:r w:rsidR="00D47B80">
        <w:rPr>
          <w:rFonts w:ascii="Arial" w:hAnsi="Arial"/>
        </w:rPr>
        <w:t>55.4</w:t>
      </w:r>
      <w:r w:rsidRPr="00250282">
        <w:rPr>
          <w:rFonts w:ascii="Arial" w:hAnsi="Arial"/>
        </w:rPr>
        <w:fldChar w:fldCharType="end"/>
      </w:r>
      <w:r w:rsidRPr="00250282">
        <w:rPr>
          <w:rFonts w:ascii="Arial" w:hAnsi="Arial"/>
        </w:rPr>
        <w:t>.</w:t>
      </w:r>
      <w:r w:rsidR="00022233" w:rsidRPr="00250282">
        <w:rPr>
          <w:rFonts w:ascii="Arial" w:hAnsi="Arial"/>
        </w:rPr>
        <w:t xml:space="preserve">  </w:t>
      </w:r>
    </w:p>
    <w:p w14:paraId="7F89E6D4" w14:textId="6C4DB2C5" w:rsidR="00170C2F" w:rsidRDefault="00170C2F" w:rsidP="00022233">
      <w:pPr>
        <w:spacing w:after="0" w:line="240" w:lineRule="auto"/>
        <w:jc w:val="both"/>
        <w:rPr>
          <w:rFonts w:ascii="Arial" w:hAnsi="Arial"/>
        </w:rPr>
      </w:pPr>
    </w:p>
    <w:p w14:paraId="7BD01D1C" w14:textId="79F9AA96" w:rsidR="00D47B80" w:rsidRDefault="00D47B80" w:rsidP="00022233">
      <w:pPr>
        <w:spacing w:after="0" w:line="240" w:lineRule="auto"/>
        <w:jc w:val="both"/>
        <w:rPr>
          <w:rFonts w:ascii="Arial" w:hAnsi="Arial"/>
        </w:rPr>
      </w:pPr>
    </w:p>
    <w:p w14:paraId="7A124096" w14:textId="70730F61" w:rsidR="00D47B80" w:rsidRDefault="00D47B80" w:rsidP="00022233">
      <w:pPr>
        <w:spacing w:after="0" w:line="240" w:lineRule="auto"/>
        <w:jc w:val="both"/>
        <w:rPr>
          <w:rFonts w:ascii="Arial" w:hAnsi="Arial"/>
        </w:rPr>
      </w:pPr>
    </w:p>
    <w:p w14:paraId="0921F34E" w14:textId="4A1AA2F6" w:rsidR="00D47B80" w:rsidRDefault="00D47B80" w:rsidP="00022233">
      <w:pPr>
        <w:spacing w:after="0" w:line="240" w:lineRule="auto"/>
        <w:jc w:val="both"/>
        <w:rPr>
          <w:rFonts w:ascii="Arial" w:hAnsi="Arial"/>
        </w:rPr>
      </w:pPr>
    </w:p>
    <w:p w14:paraId="7AEA8B22" w14:textId="1DBFF916" w:rsidR="00D47B80" w:rsidRDefault="00D47B80" w:rsidP="00022233">
      <w:pPr>
        <w:spacing w:after="0" w:line="240" w:lineRule="auto"/>
        <w:jc w:val="both"/>
        <w:rPr>
          <w:rFonts w:ascii="Arial" w:hAnsi="Arial"/>
        </w:rPr>
      </w:pPr>
    </w:p>
    <w:p w14:paraId="5550BB77" w14:textId="77777777" w:rsidR="00D47B80" w:rsidRPr="00250282" w:rsidRDefault="00D47B80" w:rsidP="00022233">
      <w:pPr>
        <w:spacing w:after="0" w:line="240" w:lineRule="auto"/>
        <w:jc w:val="both"/>
        <w:rPr>
          <w:rFonts w:ascii="Arial" w:hAnsi="Arial"/>
        </w:rPr>
      </w:pPr>
    </w:p>
    <w:p w14:paraId="450CAC2D" w14:textId="77777777" w:rsidR="007C5E19" w:rsidRPr="00250282" w:rsidRDefault="009D6FB3" w:rsidP="00BA7AD4">
      <w:pPr>
        <w:pStyle w:val="Heading2"/>
        <w:spacing w:before="0"/>
        <w:jc w:val="both"/>
        <w:rPr>
          <w:rFonts w:ascii="Arial" w:hAnsi="Arial"/>
          <w:color w:val="auto"/>
        </w:rPr>
      </w:pPr>
      <w:bookmarkStart w:id="499" w:name="_Toc49437223"/>
      <w:bookmarkStart w:id="500" w:name="_Toc49764589"/>
      <w:r w:rsidRPr="00250282">
        <w:rPr>
          <w:rFonts w:ascii="Arial" w:hAnsi="Arial"/>
          <w:color w:val="auto"/>
        </w:rPr>
        <w:lastRenderedPageBreak/>
        <w:t>Secretary</w:t>
      </w:r>
      <w:bookmarkEnd w:id="499"/>
      <w:bookmarkEnd w:id="500"/>
    </w:p>
    <w:p w14:paraId="12361D55" w14:textId="77777777" w:rsidR="00B9313C" w:rsidRPr="00250282" w:rsidRDefault="00B9313C" w:rsidP="00B9313C">
      <w:pPr>
        <w:spacing w:after="0" w:line="240" w:lineRule="auto"/>
        <w:jc w:val="both"/>
        <w:rPr>
          <w:rFonts w:ascii="Arial" w:hAnsi="Arial"/>
        </w:rPr>
      </w:pPr>
    </w:p>
    <w:p w14:paraId="410FF755" w14:textId="77777777" w:rsidR="009D6FB3" w:rsidRPr="00250282" w:rsidRDefault="009D6FB3" w:rsidP="00B9313C">
      <w:pPr>
        <w:pStyle w:val="ACNCproformalist"/>
        <w:tabs>
          <w:tab w:val="clear" w:pos="360"/>
        </w:tabs>
        <w:spacing w:before="0"/>
        <w:ind w:left="709" w:hanging="709"/>
        <w:jc w:val="both"/>
        <w:outlineLvl w:val="2"/>
        <w:rPr>
          <w:rFonts w:ascii="Arial" w:hAnsi="Arial"/>
          <w:b/>
          <w:bCs/>
        </w:rPr>
      </w:pPr>
      <w:bookmarkStart w:id="501" w:name="_Ref11068609"/>
      <w:bookmarkStart w:id="502" w:name="_Toc49437224"/>
      <w:bookmarkStart w:id="503" w:name="_Toc49764590"/>
      <w:r w:rsidRPr="00250282">
        <w:rPr>
          <w:rFonts w:ascii="Arial" w:hAnsi="Arial"/>
          <w:b/>
          <w:bCs/>
        </w:rPr>
        <w:t xml:space="preserve">Appointment and </w:t>
      </w:r>
      <w:r w:rsidR="001B58E9" w:rsidRPr="00250282">
        <w:rPr>
          <w:rFonts w:ascii="Arial" w:hAnsi="Arial"/>
          <w:b/>
          <w:bCs/>
        </w:rPr>
        <w:t>R</w:t>
      </w:r>
      <w:r w:rsidRPr="00250282">
        <w:rPr>
          <w:rFonts w:ascii="Arial" w:hAnsi="Arial"/>
          <w:b/>
          <w:bCs/>
        </w:rPr>
        <w:t xml:space="preserve">ole of </w:t>
      </w:r>
      <w:r w:rsidR="001B58E9" w:rsidRPr="00250282">
        <w:rPr>
          <w:rFonts w:ascii="Arial" w:hAnsi="Arial"/>
          <w:b/>
          <w:bCs/>
        </w:rPr>
        <w:t>S</w:t>
      </w:r>
      <w:r w:rsidRPr="00250282">
        <w:rPr>
          <w:rFonts w:ascii="Arial" w:hAnsi="Arial"/>
          <w:b/>
          <w:bCs/>
        </w:rPr>
        <w:t>ecretary</w:t>
      </w:r>
      <w:bookmarkEnd w:id="501"/>
      <w:bookmarkEnd w:id="502"/>
      <w:bookmarkEnd w:id="503"/>
    </w:p>
    <w:p w14:paraId="1C904D3A" w14:textId="77777777" w:rsidR="00B9313C" w:rsidRPr="00250282" w:rsidRDefault="00B9313C" w:rsidP="00B9313C">
      <w:pPr>
        <w:pStyle w:val="ACNCproformasublist"/>
        <w:numPr>
          <w:ilvl w:val="0"/>
          <w:numId w:val="0"/>
        </w:numPr>
        <w:contextualSpacing w:val="0"/>
        <w:jc w:val="both"/>
        <w:outlineLvl w:val="9"/>
        <w:rPr>
          <w:rFonts w:ascii="Arial" w:hAnsi="Arial"/>
        </w:rPr>
      </w:pPr>
    </w:p>
    <w:p w14:paraId="66EF5946" w14:textId="76C2B2FD" w:rsidR="009D6FB3" w:rsidRPr="00250282" w:rsidRDefault="009D6FB3" w:rsidP="00B9313C">
      <w:pPr>
        <w:pStyle w:val="ACNCproformasublist"/>
        <w:numPr>
          <w:ilvl w:val="1"/>
          <w:numId w:val="3"/>
        </w:numPr>
        <w:ind w:left="709" w:hanging="709"/>
        <w:contextualSpacing w:val="0"/>
        <w:jc w:val="both"/>
        <w:outlineLvl w:val="9"/>
        <w:rPr>
          <w:rFonts w:ascii="Arial" w:hAnsi="Arial"/>
        </w:rPr>
      </w:pPr>
      <w:r w:rsidRPr="00250282">
        <w:rPr>
          <w:rFonts w:ascii="Arial" w:hAnsi="Arial"/>
        </w:rPr>
        <w:t xml:space="preserve">The </w:t>
      </w:r>
      <w:r w:rsidR="00C47F71">
        <w:rPr>
          <w:rFonts w:ascii="Arial" w:hAnsi="Arial"/>
        </w:rPr>
        <w:t xml:space="preserve">Association </w:t>
      </w:r>
      <w:r w:rsidRPr="00250282">
        <w:rPr>
          <w:rFonts w:ascii="Arial" w:hAnsi="Arial"/>
        </w:rPr>
        <w:t xml:space="preserve">must have at least one </w:t>
      </w:r>
      <w:r w:rsidR="00B9313C" w:rsidRPr="00250282">
        <w:rPr>
          <w:rFonts w:ascii="Arial" w:hAnsi="Arial"/>
        </w:rPr>
        <w:t>(1) S</w:t>
      </w:r>
      <w:r w:rsidRPr="00250282">
        <w:rPr>
          <w:rFonts w:ascii="Arial" w:hAnsi="Arial"/>
        </w:rPr>
        <w:t xml:space="preserve">ecretary, who may also be a </w:t>
      </w:r>
      <w:r w:rsidR="00B9313C" w:rsidRPr="00250282">
        <w:rPr>
          <w:rFonts w:ascii="Arial" w:hAnsi="Arial"/>
        </w:rPr>
        <w:t>D</w:t>
      </w:r>
      <w:r w:rsidRPr="00250282">
        <w:rPr>
          <w:rFonts w:ascii="Arial" w:hAnsi="Arial"/>
        </w:rPr>
        <w:t>irector.</w:t>
      </w:r>
      <w:r w:rsidR="00DE02A3" w:rsidRPr="00250282">
        <w:rPr>
          <w:rFonts w:ascii="Arial" w:hAnsi="Arial"/>
        </w:rPr>
        <w:t xml:space="preserve">  </w:t>
      </w:r>
    </w:p>
    <w:p w14:paraId="0740BCE8" w14:textId="77777777" w:rsidR="00B9313C" w:rsidRPr="00250282" w:rsidRDefault="00B9313C" w:rsidP="00B9313C">
      <w:pPr>
        <w:pStyle w:val="ACNCproformasublist"/>
        <w:numPr>
          <w:ilvl w:val="0"/>
          <w:numId w:val="0"/>
        </w:numPr>
        <w:contextualSpacing w:val="0"/>
        <w:jc w:val="both"/>
        <w:outlineLvl w:val="9"/>
        <w:rPr>
          <w:rFonts w:ascii="Arial" w:hAnsi="Arial"/>
        </w:rPr>
      </w:pPr>
    </w:p>
    <w:p w14:paraId="599BC807" w14:textId="5260B337" w:rsidR="009D6FB3" w:rsidRPr="00250282" w:rsidRDefault="009D6FB3" w:rsidP="00B9313C">
      <w:pPr>
        <w:pStyle w:val="ACNCproformasublist"/>
        <w:numPr>
          <w:ilvl w:val="1"/>
          <w:numId w:val="3"/>
        </w:numPr>
        <w:ind w:left="709" w:hanging="709"/>
        <w:contextualSpacing w:val="0"/>
        <w:jc w:val="both"/>
        <w:outlineLvl w:val="9"/>
        <w:rPr>
          <w:rFonts w:ascii="Arial" w:hAnsi="Arial"/>
        </w:rPr>
      </w:pPr>
      <w:r w:rsidRPr="00250282">
        <w:rPr>
          <w:rFonts w:ascii="Arial" w:hAnsi="Arial"/>
        </w:rPr>
        <w:t xml:space="preserve">A </w:t>
      </w:r>
      <w:r w:rsidR="00B9313C" w:rsidRPr="00250282">
        <w:rPr>
          <w:rFonts w:ascii="Arial" w:hAnsi="Arial"/>
        </w:rPr>
        <w:t>S</w:t>
      </w:r>
      <w:r w:rsidRPr="00250282">
        <w:rPr>
          <w:rFonts w:ascii="Arial" w:hAnsi="Arial"/>
        </w:rPr>
        <w:t xml:space="preserve">ecretary must be appointed by the </w:t>
      </w:r>
      <w:r w:rsidR="00B9313C" w:rsidRPr="00250282">
        <w:rPr>
          <w:rFonts w:ascii="Arial" w:hAnsi="Arial"/>
        </w:rPr>
        <w:t>D</w:t>
      </w:r>
      <w:r w:rsidRPr="00250282">
        <w:rPr>
          <w:rFonts w:ascii="Arial" w:hAnsi="Arial"/>
        </w:rPr>
        <w:t xml:space="preserve">irectors (after giving the </w:t>
      </w:r>
      <w:r w:rsidR="00C44FDB">
        <w:rPr>
          <w:rFonts w:ascii="Arial" w:hAnsi="Arial"/>
        </w:rPr>
        <w:t xml:space="preserve">Association </w:t>
      </w:r>
      <w:r w:rsidRPr="00250282">
        <w:rPr>
          <w:rFonts w:ascii="Arial" w:hAnsi="Arial"/>
        </w:rPr>
        <w:t xml:space="preserve">their signed consent to act as </w:t>
      </w:r>
      <w:r w:rsidR="00B9313C" w:rsidRPr="00250282">
        <w:rPr>
          <w:rFonts w:ascii="Arial" w:hAnsi="Arial"/>
        </w:rPr>
        <w:t>S</w:t>
      </w:r>
      <w:r w:rsidRPr="00250282">
        <w:rPr>
          <w:rFonts w:ascii="Arial" w:hAnsi="Arial"/>
        </w:rPr>
        <w:t>ecretary of the</w:t>
      </w:r>
      <w:r w:rsidR="00C44FDB">
        <w:rPr>
          <w:rFonts w:ascii="Arial" w:hAnsi="Arial"/>
        </w:rPr>
        <w:t xml:space="preserve"> Association</w:t>
      </w:r>
      <w:r w:rsidRPr="00250282">
        <w:rPr>
          <w:rFonts w:ascii="Arial" w:hAnsi="Arial"/>
        </w:rPr>
        <w:t xml:space="preserve">) and may be removed by the </w:t>
      </w:r>
      <w:r w:rsidR="00B9313C" w:rsidRPr="00250282">
        <w:rPr>
          <w:rFonts w:ascii="Arial" w:hAnsi="Arial"/>
        </w:rPr>
        <w:t>D</w:t>
      </w:r>
      <w:r w:rsidRPr="00250282">
        <w:rPr>
          <w:rFonts w:ascii="Arial" w:hAnsi="Arial"/>
        </w:rPr>
        <w:t xml:space="preserve">irectors.  </w:t>
      </w:r>
    </w:p>
    <w:p w14:paraId="485593C7" w14:textId="77777777" w:rsidR="00B9313C" w:rsidRPr="00250282" w:rsidRDefault="00B9313C" w:rsidP="00B9313C">
      <w:pPr>
        <w:pStyle w:val="ACNCproformasublist"/>
        <w:numPr>
          <w:ilvl w:val="0"/>
          <w:numId w:val="0"/>
        </w:numPr>
        <w:contextualSpacing w:val="0"/>
        <w:jc w:val="both"/>
        <w:outlineLvl w:val="9"/>
        <w:rPr>
          <w:rFonts w:ascii="Arial" w:hAnsi="Arial"/>
        </w:rPr>
      </w:pPr>
    </w:p>
    <w:p w14:paraId="16130DF7" w14:textId="77777777" w:rsidR="009D6FB3" w:rsidRPr="00250282" w:rsidRDefault="009D6FB3" w:rsidP="00B9313C">
      <w:pPr>
        <w:pStyle w:val="ACNCproformasublist"/>
        <w:numPr>
          <w:ilvl w:val="1"/>
          <w:numId w:val="3"/>
        </w:numPr>
        <w:ind w:left="709" w:hanging="709"/>
        <w:contextualSpacing w:val="0"/>
        <w:jc w:val="both"/>
        <w:outlineLvl w:val="9"/>
        <w:rPr>
          <w:rFonts w:ascii="Arial" w:hAnsi="Arial"/>
        </w:rPr>
      </w:pPr>
      <w:r w:rsidRPr="00250282">
        <w:rPr>
          <w:rFonts w:ascii="Arial" w:hAnsi="Arial"/>
        </w:rPr>
        <w:t xml:space="preserve">The </w:t>
      </w:r>
      <w:r w:rsidR="00B9313C" w:rsidRPr="00250282">
        <w:rPr>
          <w:rFonts w:ascii="Arial" w:hAnsi="Arial"/>
        </w:rPr>
        <w:t>D</w:t>
      </w:r>
      <w:r w:rsidRPr="00250282">
        <w:rPr>
          <w:rFonts w:ascii="Arial" w:hAnsi="Arial"/>
        </w:rPr>
        <w:t xml:space="preserve">irectors must decide the terms and conditions under which the </w:t>
      </w:r>
      <w:r w:rsidR="0038325B" w:rsidRPr="00250282">
        <w:rPr>
          <w:rFonts w:ascii="Arial" w:hAnsi="Arial"/>
        </w:rPr>
        <w:t>S</w:t>
      </w:r>
      <w:r w:rsidRPr="00250282">
        <w:rPr>
          <w:rFonts w:ascii="Arial" w:hAnsi="Arial"/>
        </w:rPr>
        <w:t>ecretary is appointed, including any remuneration.</w:t>
      </w:r>
      <w:r w:rsidR="0038325B" w:rsidRPr="00250282">
        <w:rPr>
          <w:rFonts w:ascii="Arial" w:hAnsi="Arial"/>
        </w:rPr>
        <w:t xml:space="preserve">  </w:t>
      </w:r>
    </w:p>
    <w:p w14:paraId="740B79F2" w14:textId="77777777" w:rsidR="00A217DB" w:rsidRPr="00250282" w:rsidRDefault="00A217DB" w:rsidP="00A217DB">
      <w:pPr>
        <w:pStyle w:val="ACNCproformasublist"/>
        <w:numPr>
          <w:ilvl w:val="0"/>
          <w:numId w:val="0"/>
        </w:numPr>
        <w:contextualSpacing w:val="0"/>
        <w:jc w:val="both"/>
        <w:outlineLvl w:val="9"/>
        <w:rPr>
          <w:rFonts w:ascii="Arial" w:hAnsi="Arial"/>
        </w:rPr>
      </w:pPr>
    </w:p>
    <w:p w14:paraId="7752221C" w14:textId="77777777" w:rsidR="00A217DB" w:rsidRPr="00250282" w:rsidRDefault="00A217DB" w:rsidP="00B9313C">
      <w:pPr>
        <w:pStyle w:val="ACNCproformasublist"/>
        <w:numPr>
          <w:ilvl w:val="1"/>
          <w:numId w:val="3"/>
        </w:numPr>
        <w:ind w:left="709" w:hanging="709"/>
        <w:contextualSpacing w:val="0"/>
        <w:jc w:val="both"/>
        <w:outlineLvl w:val="9"/>
        <w:rPr>
          <w:rFonts w:ascii="Arial" w:hAnsi="Arial"/>
        </w:rPr>
      </w:pPr>
      <w:r w:rsidRPr="00250282">
        <w:rPr>
          <w:rFonts w:ascii="Arial" w:hAnsi="Arial"/>
        </w:rPr>
        <w:t xml:space="preserve">For the avoidance of doubt, the Secretary has no right to vote at a meeting of the Directors unless they are also a Director and has no right to vote at a General Meeting of the Members unless they are also a Member.  </w:t>
      </w:r>
    </w:p>
    <w:p w14:paraId="24F38D46" w14:textId="77777777" w:rsidR="0038325B" w:rsidRPr="00250282" w:rsidRDefault="0038325B" w:rsidP="0038325B">
      <w:pPr>
        <w:pStyle w:val="ACNCproformasublist"/>
        <w:numPr>
          <w:ilvl w:val="0"/>
          <w:numId w:val="0"/>
        </w:numPr>
        <w:contextualSpacing w:val="0"/>
        <w:jc w:val="both"/>
        <w:outlineLvl w:val="9"/>
        <w:rPr>
          <w:rFonts w:ascii="Arial" w:hAnsi="Arial"/>
        </w:rPr>
      </w:pPr>
    </w:p>
    <w:p w14:paraId="2E7F8F12" w14:textId="6067F993" w:rsidR="009D6FB3" w:rsidRPr="00250282" w:rsidRDefault="009D6FB3" w:rsidP="00B9313C">
      <w:pPr>
        <w:pStyle w:val="ACNCproformasublist"/>
        <w:numPr>
          <w:ilvl w:val="1"/>
          <w:numId w:val="3"/>
        </w:numPr>
        <w:ind w:left="709" w:hanging="709"/>
        <w:contextualSpacing w:val="0"/>
        <w:jc w:val="both"/>
        <w:outlineLvl w:val="9"/>
        <w:rPr>
          <w:rFonts w:ascii="Arial" w:hAnsi="Arial"/>
        </w:rPr>
      </w:pPr>
      <w:r w:rsidRPr="00250282">
        <w:rPr>
          <w:rFonts w:ascii="Arial" w:hAnsi="Arial"/>
        </w:rPr>
        <w:t xml:space="preserve">The role of the </w:t>
      </w:r>
      <w:r w:rsidR="0038325B" w:rsidRPr="00250282">
        <w:rPr>
          <w:rFonts w:ascii="Arial" w:hAnsi="Arial"/>
        </w:rPr>
        <w:t>S</w:t>
      </w:r>
      <w:r w:rsidRPr="00250282">
        <w:rPr>
          <w:rFonts w:ascii="Arial" w:hAnsi="Arial"/>
        </w:rPr>
        <w:t>ecreta</w:t>
      </w:r>
      <w:r w:rsidR="006A2816" w:rsidRPr="00250282">
        <w:rPr>
          <w:rFonts w:ascii="Arial" w:hAnsi="Arial"/>
        </w:rPr>
        <w:t>ry includes:</w:t>
      </w:r>
    </w:p>
    <w:p w14:paraId="6EA07ACE" w14:textId="62C81D8B" w:rsidR="009D6FB3" w:rsidRPr="00250282" w:rsidRDefault="009D6FB3" w:rsidP="0038325B">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maintaining the </w:t>
      </w:r>
      <w:r w:rsidR="00C47F71">
        <w:rPr>
          <w:rFonts w:ascii="Arial" w:hAnsi="Arial"/>
        </w:rPr>
        <w:t xml:space="preserve">Association’s </w:t>
      </w:r>
      <w:r w:rsidR="00D06481" w:rsidRPr="00250282">
        <w:rPr>
          <w:rFonts w:ascii="Arial" w:hAnsi="Arial"/>
        </w:rPr>
        <w:t xml:space="preserve">Register of </w:t>
      </w:r>
      <w:r w:rsidR="0038325B" w:rsidRPr="00250282">
        <w:rPr>
          <w:rFonts w:ascii="Arial" w:hAnsi="Arial"/>
        </w:rPr>
        <w:t>M</w:t>
      </w:r>
      <w:r w:rsidRPr="00250282">
        <w:rPr>
          <w:rFonts w:ascii="Arial" w:hAnsi="Arial"/>
        </w:rPr>
        <w:t>embers</w:t>
      </w:r>
      <w:r w:rsidR="0038325B" w:rsidRPr="00250282">
        <w:rPr>
          <w:rFonts w:ascii="Arial" w:hAnsi="Arial"/>
        </w:rPr>
        <w:t>;</w:t>
      </w:r>
      <w:r w:rsidRPr="00250282">
        <w:rPr>
          <w:rFonts w:ascii="Arial" w:hAnsi="Arial"/>
        </w:rPr>
        <w:t xml:space="preserve"> and</w:t>
      </w:r>
    </w:p>
    <w:p w14:paraId="1D9425CD" w14:textId="77777777" w:rsidR="009D6FB3" w:rsidRPr="00250282" w:rsidRDefault="009D6FB3" w:rsidP="0038325B">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maintaining the minutes and other records of </w:t>
      </w:r>
      <w:r w:rsidR="0038325B" w:rsidRPr="00250282">
        <w:rPr>
          <w:rFonts w:ascii="Arial" w:hAnsi="Arial"/>
        </w:rPr>
        <w:t>G</w:t>
      </w:r>
      <w:r w:rsidR="00875A1A" w:rsidRPr="00250282">
        <w:rPr>
          <w:rFonts w:ascii="Arial" w:hAnsi="Arial"/>
        </w:rPr>
        <w:t xml:space="preserve">eneral </w:t>
      </w:r>
      <w:r w:rsidR="0038325B" w:rsidRPr="00250282">
        <w:rPr>
          <w:rFonts w:ascii="Arial" w:hAnsi="Arial"/>
        </w:rPr>
        <w:t>M</w:t>
      </w:r>
      <w:r w:rsidR="00875A1A" w:rsidRPr="00250282">
        <w:rPr>
          <w:rFonts w:ascii="Arial" w:hAnsi="Arial"/>
        </w:rPr>
        <w:t>eeting</w:t>
      </w:r>
      <w:r w:rsidRPr="00250282">
        <w:rPr>
          <w:rFonts w:ascii="Arial" w:hAnsi="Arial"/>
        </w:rPr>
        <w:t xml:space="preserve">s (including notices of meetings), </w:t>
      </w:r>
      <w:r w:rsidR="0038325B" w:rsidRPr="00250282">
        <w:rPr>
          <w:rFonts w:ascii="Arial" w:hAnsi="Arial"/>
        </w:rPr>
        <w:t>D</w:t>
      </w:r>
      <w:r w:rsidRPr="00250282">
        <w:rPr>
          <w:rFonts w:ascii="Arial" w:hAnsi="Arial"/>
        </w:rPr>
        <w:t xml:space="preserve">irectors’ meetings and </w:t>
      </w:r>
      <w:r w:rsidR="00D06481" w:rsidRPr="00250282">
        <w:rPr>
          <w:rFonts w:ascii="Arial" w:hAnsi="Arial"/>
        </w:rPr>
        <w:t>C</w:t>
      </w:r>
      <w:r w:rsidRPr="00250282">
        <w:rPr>
          <w:rFonts w:ascii="Arial" w:hAnsi="Arial"/>
        </w:rPr>
        <w:t xml:space="preserve">ircular </w:t>
      </w:r>
      <w:r w:rsidR="00D06481" w:rsidRPr="00250282">
        <w:rPr>
          <w:rFonts w:ascii="Arial" w:hAnsi="Arial"/>
        </w:rPr>
        <w:t>R</w:t>
      </w:r>
      <w:r w:rsidRPr="00250282">
        <w:rPr>
          <w:rFonts w:ascii="Arial" w:hAnsi="Arial"/>
        </w:rPr>
        <w:t>esolutions.</w:t>
      </w:r>
      <w:r w:rsidR="00D06481" w:rsidRPr="00250282">
        <w:rPr>
          <w:rFonts w:ascii="Arial" w:hAnsi="Arial"/>
        </w:rPr>
        <w:t xml:space="preserve">  </w:t>
      </w:r>
    </w:p>
    <w:p w14:paraId="27198BC0" w14:textId="77777777" w:rsidR="00DB647D" w:rsidRPr="00250282" w:rsidRDefault="00DB647D" w:rsidP="0038325B">
      <w:pPr>
        <w:spacing w:after="0" w:line="240" w:lineRule="auto"/>
        <w:jc w:val="both"/>
        <w:rPr>
          <w:rFonts w:ascii="Arial" w:hAnsi="Arial"/>
        </w:rPr>
      </w:pPr>
    </w:p>
    <w:p w14:paraId="1A131108" w14:textId="77777777" w:rsidR="009D6FB3" w:rsidRPr="00250282" w:rsidRDefault="009D6FB3" w:rsidP="00BA7AD4">
      <w:pPr>
        <w:pStyle w:val="Heading2"/>
        <w:spacing w:before="0"/>
        <w:jc w:val="both"/>
        <w:rPr>
          <w:rFonts w:ascii="Arial" w:hAnsi="Arial"/>
          <w:color w:val="auto"/>
        </w:rPr>
      </w:pPr>
      <w:bookmarkStart w:id="504" w:name="_Toc49437225"/>
      <w:bookmarkStart w:id="505" w:name="_Toc49764591"/>
      <w:r w:rsidRPr="00250282">
        <w:rPr>
          <w:rFonts w:ascii="Arial" w:hAnsi="Arial"/>
          <w:color w:val="auto"/>
        </w:rPr>
        <w:t xml:space="preserve">Minutes and </w:t>
      </w:r>
      <w:r w:rsidR="001F7769" w:rsidRPr="00250282">
        <w:rPr>
          <w:rFonts w:ascii="Arial" w:hAnsi="Arial"/>
          <w:color w:val="auto"/>
        </w:rPr>
        <w:t>R</w:t>
      </w:r>
      <w:r w:rsidRPr="00250282">
        <w:rPr>
          <w:rFonts w:ascii="Arial" w:hAnsi="Arial"/>
          <w:color w:val="auto"/>
        </w:rPr>
        <w:t>ecords</w:t>
      </w:r>
      <w:bookmarkEnd w:id="504"/>
      <w:bookmarkEnd w:id="505"/>
    </w:p>
    <w:p w14:paraId="688126F0" w14:textId="77777777" w:rsidR="002142EC" w:rsidRPr="00250282" w:rsidRDefault="002142EC" w:rsidP="002142EC">
      <w:pPr>
        <w:spacing w:after="0" w:line="240" w:lineRule="auto"/>
        <w:jc w:val="both"/>
        <w:rPr>
          <w:rFonts w:ascii="Arial" w:hAnsi="Arial"/>
        </w:rPr>
      </w:pPr>
    </w:p>
    <w:p w14:paraId="3DBFA685" w14:textId="77777777" w:rsidR="009D6FB3" w:rsidRPr="00250282" w:rsidRDefault="009D6FB3" w:rsidP="000D57E2">
      <w:pPr>
        <w:pStyle w:val="ACNCproformalist"/>
        <w:tabs>
          <w:tab w:val="clear" w:pos="360"/>
        </w:tabs>
        <w:spacing w:before="0"/>
        <w:ind w:left="709" w:hanging="709"/>
        <w:jc w:val="both"/>
        <w:outlineLvl w:val="2"/>
        <w:rPr>
          <w:rFonts w:ascii="Arial" w:hAnsi="Arial"/>
          <w:b/>
          <w:bCs/>
        </w:rPr>
      </w:pPr>
      <w:bookmarkStart w:id="506" w:name="_Toc49437226"/>
      <w:bookmarkStart w:id="507" w:name="_Toc49764592"/>
      <w:r w:rsidRPr="00250282">
        <w:rPr>
          <w:rFonts w:ascii="Arial" w:hAnsi="Arial"/>
          <w:b/>
          <w:bCs/>
        </w:rPr>
        <w:t xml:space="preserve">Minutes and </w:t>
      </w:r>
      <w:r w:rsidR="006E4295" w:rsidRPr="00250282">
        <w:rPr>
          <w:rFonts w:ascii="Arial" w:hAnsi="Arial"/>
          <w:b/>
          <w:bCs/>
        </w:rPr>
        <w:t>R</w:t>
      </w:r>
      <w:r w:rsidRPr="00250282">
        <w:rPr>
          <w:rFonts w:ascii="Arial" w:hAnsi="Arial"/>
          <w:b/>
          <w:bCs/>
        </w:rPr>
        <w:t>ecords</w:t>
      </w:r>
      <w:bookmarkEnd w:id="506"/>
      <w:bookmarkEnd w:id="507"/>
    </w:p>
    <w:p w14:paraId="7C641447" w14:textId="77777777" w:rsidR="001F2FD5" w:rsidRPr="00250282" w:rsidRDefault="001F2FD5" w:rsidP="001F2FD5">
      <w:pPr>
        <w:spacing w:after="0" w:line="240" w:lineRule="auto"/>
        <w:jc w:val="both"/>
        <w:rPr>
          <w:rFonts w:ascii="Arial" w:hAnsi="Arial"/>
        </w:rPr>
      </w:pPr>
      <w:bookmarkStart w:id="508" w:name="_Ref392016907"/>
    </w:p>
    <w:p w14:paraId="266AF170" w14:textId="32225229" w:rsidR="009D6FB3" w:rsidRPr="00250282" w:rsidRDefault="009D6FB3" w:rsidP="002142EC">
      <w:pPr>
        <w:pStyle w:val="ListParagraph"/>
        <w:numPr>
          <w:ilvl w:val="1"/>
          <w:numId w:val="3"/>
        </w:numPr>
        <w:spacing w:after="0" w:line="240" w:lineRule="auto"/>
        <w:ind w:left="709" w:hanging="709"/>
        <w:contextualSpacing w:val="0"/>
        <w:jc w:val="both"/>
        <w:rPr>
          <w:rFonts w:ascii="Arial" w:hAnsi="Arial"/>
        </w:rPr>
      </w:pPr>
      <w:bookmarkStart w:id="509" w:name="_Ref481589204"/>
      <w:r w:rsidRPr="00250282">
        <w:rPr>
          <w:rFonts w:ascii="Arial" w:hAnsi="Arial"/>
        </w:rPr>
        <w:t xml:space="preserve">The </w:t>
      </w:r>
      <w:r w:rsidR="00C47F71">
        <w:rPr>
          <w:rFonts w:ascii="Arial" w:hAnsi="Arial"/>
        </w:rPr>
        <w:t xml:space="preserve">Association </w:t>
      </w:r>
      <w:r w:rsidRPr="00250282">
        <w:rPr>
          <w:rFonts w:ascii="Arial" w:hAnsi="Arial"/>
        </w:rPr>
        <w:t xml:space="preserve">must, within one </w:t>
      </w:r>
      <w:r w:rsidR="001F2FD5" w:rsidRPr="00250282">
        <w:rPr>
          <w:rFonts w:ascii="Arial" w:hAnsi="Arial"/>
        </w:rPr>
        <w:t xml:space="preserve">(1) </w:t>
      </w:r>
      <w:r w:rsidRPr="00250282">
        <w:rPr>
          <w:rFonts w:ascii="Arial" w:hAnsi="Arial"/>
        </w:rPr>
        <w:t>month, make and keep the following records:</w:t>
      </w:r>
      <w:bookmarkEnd w:id="508"/>
      <w:bookmarkEnd w:id="509"/>
    </w:p>
    <w:p w14:paraId="6FBD2316" w14:textId="77777777" w:rsidR="009D6FB3" w:rsidRPr="00250282" w:rsidRDefault="009D6FB3" w:rsidP="001F2FD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bookmarkStart w:id="510" w:name="__RefNumPara__339_687944692"/>
      <w:bookmarkEnd w:id="510"/>
      <w:r w:rsidRPr="00250282">
        <w:rPr>
          <w:rFonts w:ascii="Arial" w:hAnsi="Arial"/>
        </w:rPr>
        <w:t xml:space="preserve">minutes of proceedings and resolutions of </w:t>
      </w:r>
      <w:r w:rsidR="001F2FD5" w:rsidRPr="00250282">
        <w:rPr>
          <w:rFonts w:ascii="Arial" w:hAnsi="Arial"/>
        </w:rPr>
        <w:t>G</w:t>
      </w:r>
      <w:r w:rsidRPr="00250282">
        <w:rPr>
          <w:rFonts w:ascii="Arial" w:hAnsi="Arial"/>
        </w:rPr>
        <w:t xml:space="preserve">eneral </w:t>
      </w:r>
      <w:r w:rsidR="001F2FD5" w:rsidRPr="00250282">
        <w:rPr>
          <w:rFonts w:ascii="Arial" w:hAnsi="Arial"/>
        </w:rPr>
        <w:t>M</w:t>
      </w:r>
      <w:r w:rsidRPr="00250282">
        <w:rPr>
          <w:rFonts w:ascii="Arial" w:hAnsi="Arial"/>
        </w:rPr>
        <w:t>eetings</w:t>
      </w:r>
      <w:bookmarkStart w:id="511" w:name="_Ref392016912"/>
      <w:r w:rsidR="001F2FD5" w:rsidRPr="00250282">
        <w:rPr>
          <w:rFonts w:ascii="Arial" w:hAnsi="Arial"/>
        </w:rPr>
        <w:t>;</w:t>
      </w:r>
    </w:p>
    <w:bookmarkEnd w:id="511"/>
    <w:p w14:paraId="45F7F52F" w14:textId="77777777" w:rsidR="009D6FB3" w:rsidRPr="00250282" w:rsidRDefault="009D6FB3" w:rsidP="001F2FD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minutes of </w:t>
      </w:r>
      <w:r w:rsidR="00382A07" w:rsidRPr="00250282">
        <w:rPr>
          <w:rFonts w:ascii="Arial" w:hAnsi="Arial"/>
        </w:rPr>
        <w:t>C</w:t>
      </w:r>
      <w:r w:rsidRPr="00250282">
        <w:rPr>
          <w:rFonts w:ascii="Arial" w:hAnsi="Arial"/>
        </w:rPr>
        <w:t xml:space="preserve">ircular </w:t>
      </w:r>
      <w:r w:rsidR="00382A07" w:rsidRPr="00250282">
        <w:rPr>
          <w:rFonts w:ascii="Arial" w:hAnsi="Arial"/>
        </w:rPr>
        <w:t>R</w:t>
      </w:r>
      <w:r w:rsidRPr="00250282">
        <w:rPr>
          <w:rFonts w:ascii="Arial" w:hAnsi="Arial"/>
        </w:rPr>
        <w:t xml:space="preserve">esolutions of </w:t>
      </w:r>
      <w:r w:rsidR="001F2FD5" w:rsidRPr="00250282">
        <w:rPr>
          <w:rFonts w:ascii="Arial" w:hAnsi="Arial"/>
        </w:rPr>
        <w:t>M</w:t>
      </w:r>
      <w:r w:rsidRPr="00250282">
        <w:rPr>
          <w:rFonts w:ascii="Arial" w:hAnsi="Arial"/>
        </w:rPr>
        <w:t>embers</w:t>
      </w:r>
      <w:r w:rsidR="001F2FD5" w:rsidRPr="00250282">
        <w:rPr>
          <w:rFonts w:ascii="Arial" w:hAnsi="Arial"/>
        </w:rPr>
        <w:t>;</w:t>
      </w:r>
    </w:p>
    <w:p w14:paraId="5485DF05" w14:textId="77777777" w:rsidR="009D6FB3" w:rsidRPr="00250282" w:rsidRDefault="009D6FB3" w:rsidP="001F2FD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a copy of a notice of each </w:t>
      </w:r>
      <w:r w:rsidR="001F2FD5" w:rsidRPr="00250282">
        <w:rPr>
          <w:rFonts w:ascii="Arial" w:hAnsi="Arial"/>
        </w:rPr>
        <w:t>G</w:t>
      </w:r>
      <w:r w:rsidRPr="00250282">
        <w:rPr>
          <w:rFonts w:ascii="Arial" w:hAnsi="Arial"/>
        </w:rPr>
        <w:t xml:space="preserve">eneral </w:t>
      </w:r>
      <w:r w:rsidR="001F2FD5" w:rsidRPr="00250282">
        <w:rPr>
          <w:rFonts w:ascii="Arial" w:hAnsi="Arial"/>
        </w:rPr>
        <w:t>M</w:t>
      </w:r>
      <w:r w:rsidRPr="00250282">
        <w:rPr>
          <w:rFonts w:ascii="Arial" w:hAnsi="Arial"/>
        </w:rPr>
        <w:t>eeting</w:t>
      </w:r>
      <w:r w:rsidR="001F2FD5" w:rsidRPr="00250282">
        <w:rPr>
          <w:rFonts w:ascii="Arial" w:hAnsi="Arial"/>
        </w:rPr>
        <w:t>;</w:t>
      </w:r>
      <w:r w:rsidRPr="00250282">
        <w:rPr>
          <w:rFonts w:ascii="Arial" w:hAnsi="Arial"/>
        </w:rPr>
        <w:t xml:space="preserve"> and</w:t>
      </w:r>
    </w:p>
    <w:p w14:paraId="2EC99F94" w14:textId="44D306F1" w:rsidR="009D6FB3" w:rsidRPr="00250282" w:rsidRDefault="009D6FB3" w:rsidP="001F2FD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a copy of a </w:t>
      </w:r>
      <w:r w:rsidR="001F2FD5" w:rsidRPr="00250282">
        <w:rPr>
          <w:rFonts w:ascii="Arial" w:hAnsi="Arial"/>
        </w:rPr>
        <w:t>M</w:t>
      </w:r>
      <w:r w:rsidRPr="00250282">
        <w:rPr>
          <w:rFonts w:ascii="Arial" w:hAnsi="Arial"/>
        </w:rPr>
        <w:t xml:space="preserve">embers’ </w:t>
      </w:r>
      <w:r w:rsidR="00382A07" w:rsidRPr="00250282">
        <w:rPr>
          <w:rFonts w:ascii="Arial" w:hAnsi="Arial"/>
        </w:rPr>
        <w:t>S</w:t>
      </w:r>
      <w:r w:rsidRPr="00250282">
        <w:rPr>
          <w:rFonts w:ascii="Arial" w:hAnsi="Arial"/>
        </w:rPr>
        <w:t xml:space="preserve">tatement distributed to </w:t>
      </w:r>
      <w:r w:rsidR="001F2FD5" w:rsidRPr="00250282">
        <w:rPr>
          <w:rFonts w:ascii="Arial" w:hAnsi="Arial"/>
        </w:rPr>
        <w:t>M</w:t>
      </w:r>
      <w:r w:rsidRPr="00250282">
        <w:rPr>
          <w:rFonts w:ascii="Arial" w:hAnsi="Arial"/>
        </w:rPr>
        <w:t xml:space="preserve">embers </w:t>
      </w:r>
      <w:r w:rsidR="00382A07" w:rsidRPr="00250282">
        <w:rPr>
          <w:rFonts w:ascii="Arial" w:hAnsi="Arial"/>
        </w:rPr>
        <w:t xml:space="preserve">in accordance with </w:t>
      </w:r>
      <w:r w:rsidRPr="00250282">
        <w:rPr>
          <w:rFonts w:ascii="Arial" w:hAnsi="Arial"/>
        </w:rPr>
        <w:t>clause</w:t>
      </w:r>
      <w:r w:rsidR="00F24932" w:rsidRPr="00250282">
        <w:rPr>
          <w:rFonts w:ascii="Arial" w:hAnsi="Arial"/>
        </w:rPr>
        <w:t xml:space="preserve"> </w:t>
      </w:r>
      <w:r w:rsidR="00F24932" w:rsidRPr="00250282">
        <w:rPr>
          <w:rFonts w:ascii="Arial" w:hAnsi="Arial"/>
        </w:rPr>
        <w:fldChar w:fldCharType="begin"/>
      </w:r>
      <w:r w:rsidR="00F24932" w:rsidRPr="00250282">
        <w:rPr>
          <w:rFonts w:ascii="Arial" w:hAnsi="Arial"/>
        </w:rPr>
        <w:instrText xml:space="preserve"> REF _Ref392237662 \r \h </w:instrText>
      </w:r>
      <w:r w:rsidR="00B176D8" w:rsidRPr="00250282">
        <w:rPr>
          <w:rFonts w:ascii="Arial" w:hAnsi="Arial"/>
        </w:rPr>
        <w:instrText xml:space="preserve"> \* MERGEFORMAT </w:instrText>
      </w:r>
      <w:r w:rsidR="00F24932" w:rsidRPr="00250282">
        <w:rPr>
          <w:rFonts w:ascii="Arial" w:hAnsi="Arial"/>
        </w:rPr>
      </w:r>
      <w:r w:rsidR="00F24932" w:rsidRPr="00250282">
        <w:rPr>
          <w:rFonts w:ascii="Arial" w:hAnsi="Arial"/>
        </w:rPr>
        <w:fldChar w:fldCharType="separate"/>
      </w:r>
      <w:r w:rsidR="00D47B80">
        <w:rPr>
          <w:rFonts w:ascii="Arial" w:hAnsi="Arial"/>
        </w:rPr>
        <w:t>32</w:t>
      </w:r>
      <w:r w:rsidR="00F24932" w:rsidRPr="00250282">
        <w:rPr>
          <w:rFonts w:ascii="Arial" w:hAnsi="Arial"/>
        </w:rPr>
        <w:fldChar w:fldCharType="end"/>
      </w:r>
      <w:r w:rsidRPr="00250282">
        <w:rPr>
          <w:rFonts w:ascii="Arial" w:hAnsi="Arial"/>
        </w:rPr>
        <w:t>.</w:t>
      </w:r>
      <w:r w:rsidR="00DE02A3" w:rsidRPr="00250282">
        <w:rPr>
          <w:rFonts w:ascii="Arial" w:hAnsi="Arial"/>
        </w:rPr>
        <w:t xml:space="preserve">  </w:t>
      </w:r>
    </w:p>
    <w:p w14:paraId="07FBC5AA" w14:textId="77777777" w:rsidR="001F2FD5" w:rsidRPr="00250282" w:rsidRDefault="001F2FD5" w:rsidP="001F2FD5">
      <w:pPr>
        <w:spacing w:after="0" w:line="240" w:lineRule="auto"/>
        <w:jc w:val="both"/>
        <w:rPr>
          <w:rFonts w:ascii="Arial" w:hAnsi="Arial"/>
        </w:rPr>
      </w:pPr>
    </w:p>
    <w:p w14:paraId="60DAB684" w14:textId="6EBE13EE" w:rsidR="009D6FB3" w:rsidRPr="00250282" w:rsidRDefault="009D6FB3" w:rsidP="002142EC">
      <w:pPr>
        <w:pStyle w:val="ListParagraph"/>
        <w:numPr>
          <w:ilvl w:val="1"/>
          <w:numId w:val="3"/>
        </w:numPr>
        <w:spacing w:after="0" w:line="240" w:lineRule="auto"/>
        <w:ind w:left="709" w:hanging="709"/>
        <w:contextualSpacing w:val="0"/>
        <w:jc w:val="both"/>
        <w:rPr>
          <w:rFonts w:ascii="Arial" w:hAnsi="Arial"/>
        </w:rPr>
      </w:pPr>
      <w:bookmarkStart w:id="512" w:name="_Ref396898501"/>
      <w:r w:rsidRPr="00250282">
        <w:rPr>
          <w:rFonts w:ascii="Arial" w:hAnsi="Arial"/>
        </w:rPr>
        <w:t xml:space="preserve">The </w:t>
      </w:r>
      <w:r w:rsidR="00C47F71">
        <w:rPr>
          <w:rFonts w:ascii="Arial" w:hAnsi="Arial"/>
        </w:rPr>
        <w:t xml:space="preserve">Association </w:t>
      </w:r>
      <w:r w:rsidRPr="00250282">
        <w:rPr>
          <w:rFonts w:ascii="Arial" w:hAnsi="Arial"/>
        </w:rPr>
        <w:t xml:space="preserve">must, within one </w:t>
      </w:r>
      <w:r w:rsidR="001F2FD5" w:rsidRPr="00250282">
        <w:rPr>
          <w:rFonts w:ascii="Arial" w:hAnsi="Arial"/>
        </w:rPr>
        <w:t xml:space="preserve">(1) </w:t>
      </w:r>
      <w:r w:rsidRPr="00250282">
        <w:rPr>
          <w:rFonts w:ascii="Arial" w:hAnsi="Arial"/>
        </w:rPr>
        <w:t>month, make and keep the following records:</w:t>
      </w:r>
      <w:bookmarkEnd w:id="512"/>
    </w:p>
    <w:p w14:paraId="4198C2CA" w14:textId="77777777" w:rsidR="009D6FB3" w:rsidRPr="00250282" w:rsidRDefault="009D6FB3" w:rsidP="001F2FD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minutes of proceedings and resolutions of </w:t>
      </w:r>
      <w:r w:rsidR="001F2FD5" w:rsidRPr="00250282">
        <w:rPr>
          <w:rFonts w:ascii="Arial" w:hAnsi="Arial"/>
        </w:rPr>
        <w:t>D</w:t>
      </w:r>
      <w:r w:rsidRPr="00250282">
        <w:rPr>
          <w:rFonts w:ascii="Arial" w:hAnsi="Arial"/>
        </w:rPr>
        <w:t>irectors’ meetings (including meetings of any committees)</w:t>
      </w:r>
      <w:r w:rsidR="001F2FD5" w:rsidRPr="00250282">
        <w:rPr>
          <w:rFonts w:ascii="Arial" w:hAnsi="Arial"/>
        </w:rPr>
        <w:t>;</w:t>
      </w:r>
      <w:r w:rsidRPr="00250282">
        <w:rPr>
          <w:rFonts w:ascii="Arial" w:hAnsi="Arial"/>
        </w:rPr>
        <w:t xml:space="preserve"> and</w:t>
      </w:r>
    </w:p>
    <w:p w14:paraId="1C759B3F" w14:textId="77777777" w:rsidR="009D6FB3" w:rsidRPr="00250282" w:rsidRDefault="009D6FB3" w:rsidP="001F2FD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minutes of </w:t>
      </w:r>
      <w:r w:rsidR="00A36ED6" w:rsidRPr="00250282">
        <w:rPr>
          <w:rFonts w:ascii="Arial" w:hAnsi="Arial"/>
        </w:rPr>
        <w:t>C</w:t>
      </w:r>
      <w:r w:rsidRPr="00250282">
        <w:rPr>
          <w:rFonts w:ascii="Arial" w:hAnsi="Arial"/>
        </w:rPr>
        <w:t xml:space="preserve">ircular </w:t>
      </w:r>
      <w:r w:rsidR="00A36ED6" w:rsidRPr="00250282">
        <w:rPr>
          <w:rFonts w:ascii="Arial" w:hAnsi="Arial"/>
        </w:rPr>
        <w:t>R</w:t>
      </w:r>
      <w:r w:rsidRPr="00250282">
        <w:rPr>
          <w:rFonts w:ascii="Arial" w:hAnsi="Arial"/>
        </w:rPr>
        <w:t xml:space="preserve">esolutions of </w:t>
      </w:r>
      <w:r w:rsidR="001F2FD5" w:rsidRPr="00250282">
        <w:rPr>
          <w:rFonts w:ascii="Arial" w:hAnsi="Arial"/>
        </w:rPr>
        <w:t>D</w:t>
      </w:r>
      <w:r w:rsidRPr="00250282">
        <w:rPr>
          <w:rFonts w:ascii="Arial" w:hAnsi="Arial"/>
        </w:rPr>
        <w:t>irectors.</w:t>
      </w:r>
      <w:r w:rsidR="001F2FD5" w:rsidRPr="00250282">
        <w:rPr>
          <w:rFonts w:ascii="Arial" w:hAnsi="Arial"/>
        </w:rPr>
        <w:t xml:space="preserve">  </w:t>
      </w:r>
    </w:p>
    <w:p w14:paraId="66D18DE3" w14:textId="77777777" w:rsidR="001F2FD5" w:rsidRPr="00250282" w:rsidRDefault="001F2FD5" w:rsidP="001F2FD5">
      <w:pPr>
        <w:spacing w:after="0" w:line="240" w:lineRule="auto"/>
        <w:jc w:val="both"/>
        <w:rPr>
          <w:rFonts w:ascii="Arial" w:hAnsi="Arial"/>
        </w:rPr>
      </w:pPr>
    </w:p>
    <w:p w14:paraId="103D1AAE" w14:textId="1877E265" w:rsidR="009D6FB3" w:rsidRPr="00250282" w:rsidRDefault="009D6FB3" w:rsidP="002142EC">
      <w:pPr>
        <w:pStyle w:val="ListParagraph"/>
        <w:numPr>
          <w:ilvl w:val="1"/>
          <w:numId w:val="3"/>
        </w:numPr>
        <w:spacing w:after="0" w:line="240" w:lineRule="auto"/>
        <w:ind w:left="709" w:hanging="709"/>
        <w:contextualSpacing w:val="0"/>
        <w:jc w:val="both"/>
        <w:rPr>
          <w:rFonts w:ascii="Arial" w:hAnsi="Arial"/>
        </w:rPr>
      </w:pPr>
      <w:bookmarkStart w:id="513" w:name="_Ref392223554"/>
      <w:r w:rsidRPr="00250282">
        <w:rPr>
          <w:rFonts w:ascii="Arial" w:hAnsi="Arial"/>
        </w:rPr>
        <w:t xml:space="preserve">To allow </w:t>
      </w:r>
      <w:r w:rsidR="00E46355" w:rsidRPr="00250282">
        <w:rPr>
          <w:rFonts w:ascii="Arial" w:hAnsi="Arial"/>
        </w:rPr>
        <w:t>M</w:t>
      </w:r>
      <w:r w:rsidRPr="00250282">
        <w:rPr>
          <w:rFonts w:ascii="Arial" w:hAnsi="Arial"/>
        </w:rPr>
        <w:t xml:space="preserve">embers to inspect the </w:t>
      </w:r>
      <w:r w:rsidR="00C47F71">
        <w:rPr>
          <w:rFonts w:ascii="Arial" w:hAnsi="Arial"/>
        </w:rPr>
        <w:t xml:space="preserve">Association’s </w:t>
      </w:r>
      <w:r w:rsidR="006A2816" w:rsidRPr="00250282">
        <w:rPr>
          <w:rFonts w:ascii="Arial" w:hAnsi="Arial"/>
        </w:rPr>
        <w:t>records:</w:t>
      </w:r>
    </w:p>
    <w:p w14:paraId="13353731" w14:textId="6D7B2172" w:rsidR="009D6FB3" w:rsidRPr="00250282" w:rsidRDefault="009D6FB3" w:rsidP="00E4635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the </w:t>
      </w:r>
      <w:r w:rsidR="00C47F71">
        <w:rPr>
          <w:rFonts w:ascii="Arial" w:hAnsi="Arial"/>
        </w:rPr>
        <w:t xml:space="preserve">Association </w:t>
      </w:r>
      <w:r w:rsidRPr="00250282">
        <w:rPr>
          <w:rFonts w:ascii="Arial" w:hAnsi="Arial"/>
        </w:rPr>
        <w:t xml:space="preserve">must give a </w:t>
      </w:r>
      <w:r w:rsidR="00E46355" w:rsidRPr="00250282">
        <w:rPr>
          <w:rFonts w:ascii="Arial" w:hAnsi="Arial"/>
        </w:rPr>
        <w:t>M</w:t>
      </w:r>
      <w:r w:rsidRPr="00250282">
        <w:rPr>
          <w:rFonts w:ascii="Arial" w:hAnsi="Arial"/>
        </w:rPr>
        <w:t>ember access to the records set out in clause</w:t>
      </w:r>
      <w:r w:rsidR="00005942" w:rsidRPr="00250282">
        <w:rPr>
          <w:rFonts w:ascii="Arial" w:hAnsi="Arial"/>
        </w:rPr>
        <w:t xml:space="preserve"> </w:t>
      </w:r>
      <w:r w:rsidR="00005942" w:rsidRPr="00250282">
        <w:rPr>
          <w:rFonts w:ascii="Arial" w:hAnsi="Arial"/>
        </w:rPr>
        <w:fldChar w:fldCharType="begin"/>
      </w:r>
      <w:r w:rsidR="00005942" w:rsidRPr="00250282">
        <w:rPr>
          <w:rFonts w:ascii="Arial" w:hAnsi="Arial"/>
        </w:rPr>
        <w:instrText xml:space="preserve"> REF _Ref481589204 \r \h </w:instrText>
      </w:r>
      <w:r w:rsidR="00B176D8" w:rsidRPr="00250282">
        <w:rPr>
          <w:rFonts w:ascii="Arial" w:hAnsi="Arial"/>
        </w:rPr>
        <w:instrText xml:space="preserve"> \* MERGEFORMAT </w:instrText>
      </w:r>
      <w:r w:rsidR="00005942" w:rsidRPr="00250282">
        <w:rPr>
          <w:rFonts w:ascii="Arial" w:hAnsi="Arial"/>
        </w:rPr>
      </w:r>
      <w:r w:rsidR="00005942" w:rsidRPr="00250282">
        <w:rPr>
          <w:rFonts w:ascii="Arial" w:hAnsi="Arial"/>
        </w:rPr>
        <w:fldChar w:fldCharType="separate"/>
      </w:r>
      <w:r w:rsidR="00D47B80">
        <w:rPr>
          <w:rFonts w:ascii="Arial" w:hAnsi="Arial"/>
        </w:rPr>
        <w:t>57.1</w:t>
      </w:r>
      <w:r w:rsidR="00005942" w:rsidRPr="00250282">
        <w:rPr>
          <w:rFonts w:ascii="Arial" w:hAnsi="Arial"/>
        </w:rPr>
        <w:fldChar w:fldCharType="end"/>
      </w:r>
      <w:r w:rsidR="00E46355" w:rsidRPr="00250282">
        <w:rPr>
          <w:rFonts w:ascii="Arial" w:hAnsi="Arial"/>
        </w:rPr>
        <w:t>;</w:t>
      </w:r>
      <w:r w:rsidRPr="00250282">
        <w:rPr>
          <w:rFonts w:ascii="Arial" w:hAnsi="Arial"/>
        </w:rPr>
        <w:t xml:space="preserve"> and</w:t>
      </w:r>
    </w:p>
    <w:p w14:paraId="7B930C31" w14:textId="37C4A799" w:rsidR="009D6FB3" w:rsidRPr="00250282" w:rsidRDefault="009D6FB3" w:rsidP="00E4635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the </w:t>
      </w:r>
      <w:r w:rsidR="00E46355" w:rsidRPr="00250282">
        <w:rPr>
          <w:rFonts w:ascii="Arial" w:hAnsi="Arial"/>
        </w:rPr>
        <w:t>D</w:t>
      </w:r>
      <w:r w:rsidRPr="00250282">
        <w:rPr>
          <w:rFonts w:ascii="Arial" w:hAnsi="Arial"/>
        </w:rPr>
        <w:t xml:space="preserve">irectors may authorise a </w:t>
      </w:r>
      <w:r w:rsidR="00E46355" w:rsidRPr="00250282">
        <w:rPr>
          <w:rFonts w:ascii="Arial" w:hAnsi="Arial"/>
        </w:rPr>
        <w:t>M</w:t>
      </w:r>
      <w:r w:rsidRPr="00250282">
        <w:rPr>
          <w:rFonts w:ascii="Arial" w:hAnsi="Arial"/>
        </w:rPr>
        <w:t>ember to inspect other records of the</w:t>
      </w:r>
      <w:r w:rsidR="00C47F71">
        <w:rPr>
          <w:rFonts w:ascii="Arial" w:hAnsi="Arial"/>
        </w:rPr>
        <w:t xml:space="preserve"> Association</w:t>
      </w:r>
      <w:r w:rsidRPr="00250282">
        <w:rPr>
          <w:rFonts w:ascii="Arial" w:hAnsi="Arial"/>
        </w:rPr>
        <w:t xml:space="preserve">, including records </w:t>
      </w:r>
      <w:r w:rsidR="00F727DE" w:rsidRPr="00250282">
        <w:rPr>
          <w:rFonts w:ascii="Arial" w:hAnsi="Arial"/>
        </w:rPr>
        <w:t xml:space="preserve">referred to in </w:t>
      </w:r>
      <w:r w:rsidRPr="00250282">
        <w:rPr>
          <w:rFonts w:ascii="Arial" w:hAnsi="Arial"/>
        </w:rPr>
        <w:t xml:space="preserve">clause </w:t>
      </w:r>
      <w:r w:rsidRPr="00250282">
        <w:rPr>
          <w:rFonts w:ascii="Arial" w:hAnsi="Arial"/>
        </w:rPr>
        <w:fldChar w:fldCharType="begin"/>
      </w:r>
      <w:r w:rsidRPr="00250282">
        <w:rPr>
          <w:rFonts w:ascii="Arial" w:hAnsi="Arial"/>
        </w:rPr>
        <w:instrText xml:space="preserve"> REF _Ref396898501 \w \h </w:instrText>
      </w:r>
      <w:r w:rsidR="0069204A"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57.2</w:t>
      </w:r>
      <w:r w:rsidRPr="00250282">
        <w:rPr>
          <w:rFonts w:ascii="Arial" w:hAnsi="Arial"/>
        </w:rPr>
        <w:fldChar w:fldCharType="end"/>
      </w:r>
      <w:r w:rsidRPr="00250282">
        <w:rPr>
          <w:rFonts w:ascii="Arial" w:hAnsi="Arial"/>
        </w:rPr>
        <w:t xml:space="preserve"> and clause</w:t>
      </w:r>
      <w:r w:rsidR="004F6BC1" w:rsidRPr="00250282">
        <w:rPr>
          <w:rFonts w:ascii="Arial" w:hAnsi="Arial"/>
        </w:rPr>
        <w:t xml:space="preserve"> </w:t>
      </w:r>
      <w:r w:rsidR="004F6BC1" w:rsidRPr="00250282">
        <w:rPr>
          <w:rFonts w:ascii="Arial" w:hAnsi="Arial"/>
        </w:rPr>
        <w:fldChar w:fldCharType="begin"/>
      </w:r>
      <w:r w:rsidR="004F6BC1" w:rsidRPr="00250282">
        <w:rPr>
          <w:rFonts w:ascii="Arial" w:hAnsi="Arial"/>
        </w:rPr>
        <w:instrText xml:space="preserve"> REF _Ref481589230 \r \h </w:instrText>
      </w:r>
      <w:r w:rsidR="00B176D8" w:rsidRPr="00250282">
        <w:rPr>
          <w:rFonts w:ascii="Arial" w:hAnsi="Arial"/>
        </w:rPr>
        <w:instrText xml:space="preserve"> \* MERGEFORMAT </w:instrText>
      </w:r>
      <w:r w:rsidR="004F6BC1" w:rsidRPr="00250282">
        <w:rPr>
          <w:rFonts w:ascii="Arial" w:hAnsi="Arial"/>
        </w:rPr>
      </w:r>
      <w:r w:rsidR="004F6BC1" w:rsidRPr="00250282">
        <w:rPr>
          <w:rFonts w:ascii="Arial" w:hAnsi="Arial"/>
        </w:rPr>
        <w:fldChar w:fldCharType="separate"/>
      </w:r>
      <w:r w:rsidR="00D47B80">
        <w:rPr>
          <w:rFonts w:ascii="Arial" w:hAnsi="Arial"/>
        </w:rPr>
        <w:t>58.1</w:t>
      </w:r>
      <w:r w:rsidR="004F6BC1" w:rsidRPr="00250282">
        <w:rPr>
          <w:rFonts w:ascii="Arial" w:hAnsi="Arial"/>
        </w:rPr>
        <w:fldChar w:fldCharType="end"/>
      </w:r>
      <w:r w:rsidRPr="00250282">
        <w:rPr>
          <w:rFonts w:ascii="Arial" w:hAnsi="Arial"/>
        </w:rPr>
        <w:t xml:space="preserve">. </w:t>
      </w:r>
      <w:bookmarkEnd w:id="513"/>
      <w:r w:rsidR="00E46355" w:rsidRPr="00250282">
        <w:rPr>
          <w:rFonts w:ascii="Arial" w:hAnsi="Arial"/>
        </w:rPr>
        <w:t xml:space="preserve"> </w:t>
      </w:r>
    </w:p>
    <w:p w14:paraId="5347B93F" w14:textId="77777777" w:rsidR="00E46355" w:rsidRPr="00250282" w:rsidRDefault="00E46355" w:rsidP="00E46355">
      <w:pPr>
        <w:spacing w:after="0" w:line="240" w:lineRule="auto"/>
        <w:jc w:val="both"/>
        <w:rPr>
          <w:rFonts w:ascii="Arial" w:hAnsi="Arial"/>
        </w:rPr>
      </w:pPr>
    </w:p>
    <w:p w14:paraId="019A9310" w14:textId="77777777" w:rsidR="009D6FB3" w:rsidRPr="00250282" w:rsidRDefault="009D6FB3" w:rsidP="002142EC">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E46355" w:rsidRPr="00250282">
        <w:rPr>
          <w:rFonts w:ascii="Arial" w:hAnsi="Arial"/>
        </w:rPr>
        <w:t>D</w:t>
      </w:r>
      <w:r w:rsidRPr="00250282">
        <w:rPr>
          <w:rFonts w:ascii="Arial" w:hAnsi="Arial"/>
        </w:rPr>
        <w:t xml:space="preserve">irectors must ensure that minutes of a </w:t>
      </w:r>
      <w:r w:rsidR="00E46355" w:rsidRPr="00250282">
        <w:rPr>
          <w:rFonts w:ascii="Arial" w:hAnsi="Arial"/>
        </w:rPr>
        <w:t>G</w:t>
      </w:r>
      <w:r w:rsidRPr="00250282">
        <w:rPr>
          <w:rFonts w:ascii="Arial" w:hAnsi="Arial"/>
        </w:rPr>
        <w:t xml:space="preserve">eneral </w:t>
      </w:r>
      <w:r w:rsidR="00E46355" w:rsidRPr="00250282">
        <w:rPr>
          <w:rFonts w:ascii="Arial" w:hAnsi="Arial"/>
        </w:rPr>
        <w:t>M</w:t>
      </w:r>
      <w:r w:rsidRPr="00250282">
        <w:rPr>
          <w:rFonts w:ascii="Arial" w:hAnsi="Arial"/>
        </w:rPr>
        <w:t xml:space="preserve">eeting or a </w:t>
      </w:r>
      <w:r w:rsidR="00E46355" w:rsidRPr="00250282">
        <w:rPr>
          <w:rFonts w:ascii="Arial" w:hAnsi="Arial"/>
        </w:rPr>
        <w:t>D</w:t>
      </w:r>
      <w:r w:rsidRPr="00250282">
        <w:rPr>
          <w:rFonts w:ascii="Arial" w:hAnsi="Arial"/>
        </w:rPr>
        <w:t>irectors’ meeting are signed within a reasonable time after the meeting by:</w:t>
      </w:r>
    </w:p>
    <w:p w14:paraId="220872E1" w14:textId="77777777" w:rsidR="009D6FB3" w:rsidRPr="00250282" w:rsidRDefault="009D6FB3" w:rsidP="00E4635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the </w:t>
      </w:r>
      <w:r w:rsidR="00E46355" w:rsidRPr="00250282">
        <w:rPr>
          <w:rFonts w:ascii="Arial" w:hAnsi="Arial"/>
        </w:rPr>
        <w:t>C</w:t>
      </w:r>
      <w:r w:rsidRPr="00250282">
        <w:rPr>
          <w:rFonts w:ascii="Arial" w:hAnsi="Arial"/>
        </w:rPr>
        <w:t>hairperson of the meeting</w:t>
      </w:r>
      <w:r w:rsidR="00E46355" w:rsidRPr="00250282">
        <w:rPr>
          <w:rFonts w:ascii="Arial" w:hAnsi="Arial"/>
        </w:rPr>
        <w:t>;</w:t>
      </w:r>
      <w:r w:rsidRPr="00250282">
        <w:rPr>
          <w:rFonts w:ascii="Arial" w:hAnsi="Arial"/>
        </w:rPr>
        <w:t xml:space="preserve"> or</w:t>
      </w:r>
    </w:p>
    <w:p w14:paraId="392BDFB5" w14:textId="77777777" w:rsidR="009D6FB3" w:rsidRPr="00250282" w:rsidRDefault="009D6FB3" w:rsidP="00E46355">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the </w:t>
      </w:r>
      <w:r w:rsidR="00E46355" w:rsidRPr="00250282">
        <w:rPr>
          <w:rFonts w:ascii="Arial" w:hAnsi="Arial"/>
        </w:rPr>
        <w:t>C</w:t>
      </w:r>
      <w:r w:rsidRPr="00250282">
        <w:rPr>
          <w:rFonts w:ascii="Arial" w:hAnsi="Arial"/>
        </w:rPr>
        <w:t>hairperson of the next meeting.</w:t>
      </w:r>
      <w:r w:rsidR="00E46355" w:rsidRPr="00250282">
        <w:rPr>
          <w:rFonts w:ascii="Arial" w:hAnsi="Arial"/>
        </w:rPr>
        <w:t xml:space="preserve">  </w:t>
      </w:r>
    </w:p>
    <w:p w14:paraId="6331EA0C" w14:textId="77777777" w:rsidR="00E46355" w:rsidRPr="00250282" w:rsidRDefault="00E46355" w:rsidP="00E46355">
      <w:pPr>
        <w:spacing w:after="0" w:line="240" w:lineRule="auto"/>
        <w:jc w:val="both"/>
        <w:rPr>
          <w:rFonts w:ascii="Arial" w:hAnsi="Arial"/>
        </w:rPr>
      </w:pPr>
    </w:p>
    <w:p w14:paraId="0CECB4DD" w14:textId="77777777" w:rsidR="00C818F3" w:rsidRPr="00250282" w:rsidRDefault="009D6FB3" w:rsidP="002142EC">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9D763B" w:rsidRPr="00250282">
        <w:rPr>
          <w:rFonts w:ascii="Arial" w:hAnsi="Arial"/>
        </w:rPr>
        <w:t>D</w:t>
      </w:r>
      <w:r w:rsidRPr="00250282">
        <w:rPr>
          <w:rFonts w:ascii="Arial" w:hAnsi="Arial"/>
        </w:rPr>
        <w:t xml:space="preserve">irectors must ensure that minutes of the passing of a </w:t>
      </w:r>
      <w:r w:rsidR="00D97AAF" w:rsidRPr="00250282">
        <w:rPr>
          <w:rFonts w:ascii="Arial" w:hAnsi="Arial"/>
        </w:rPr>
        <w:t>C</w:t>
      </w:r>
      <w:r w:rsidRPr="00250282">
        <w:rPr>
          <w:rFonts w:ascii="Arial" w:hAnsi="Arial"/>
        </w:rPr>
        <w:t xml:space="preserve">ircular </w:t>
      </w:r>
      <w:r w:rsidR="00D97AAF" w:rsidRPr="00250282">
        <w:rPr>
          <w:rFonts w:ascii="Arial" w:hAnsi="Arial"/>
        </w:rPr>
        <w:t>R</w:t>
      </w:r>
      <w:r w:rsidRPr="00250282">
        <w:rPr>
          <w:rFonts w:ascii="Arial" w:hAnsi="Arial"/>
        </w:rPr>
        <w:t xml:space="preserve">esolution (of </w:t>
      </w:r>
      <w:r w:rsidR="009D763B" w:rsidRPr="00250282">
        <w:rPr>
          <w:rFonts w:ascii="Arial" w:hAnsi="Arial"/>
        </w:rPr>
        <w:t>M</w:t>
      </w:r>
      <w:r w:rsidRPr="00250282">
        <w:rPr>
          <w:rFonts w:ascii="Arial" w:hAnsi="Arial"/>
        </w:rPr>
        <w:t xml:space="preserve">embers or </w:t>
      </w:r>
      <w:r w:rsidR="009D763B" w:rsidRPr="00250282">
        <w:rPr>
          <w:rFonts w:ascii="Arial" w:hAnsi="Arial"/>
        </w:rPr>
        <w:t>D</w:t>
      </w:r>
      <w:r w:rsidRPr="00250282">
        <w:rPr>
          <w:rFonts w:ascii="Arial" w:hAnsi="Arial"/>
        </w:rPr>
        <w:t xml:space="preserve">irectors) are signed by a </w:t>
      </w:r>
      <w:r w:rsidR="009D763B" w:rsidRPr="00250282">
        <w:rPr>
          <w:rFonts w:ascii="Arial" w:hAnsi="Arial"/>
        </w:rPr>
        <w:t>D</w:t>
      </w:r>
      <w:r w:rsidRPr="00250282">
        <w:rPr>
          <w:rFonts w:ascii="Arial" w:hAnsi="Arial"/>
        </w:rPr>
        <w:t>irector within a reasonable time after the resolution is passed.</w:t>
      </w:r>
      <w:r w:rsidR="009D763B" w:rsidRPr="00250282">
        <w:rPr>
          <w:rFonts w:ascii="Arial" w:hAnsi="Arial"/>
        </w:rPr>
        <w:t xml:space="preserve">  </w:t>
      </w:r>
    </w:p>
    <w:p w14:paraId="31C7DF80" w14:textId="026E570C" w:rsidR="00170C2F" w:rsidRDefault="00170C2F" w:rsidP="009D763B">
      <w:pPr>
        <w:spacing w:after="0" w:line="240" w:lineRule="auto"/>
        <w:jc w:val="both"/>
        <w:rPr>
          <w:rFonts w:ascii="Arial" w:hAnsi="Arial"/>
        </w:rPr>
      </w:pPr>
    </w:p>
    <w:p w14:paraId="5E0E1F8E" w14:textId="77777777" w:rsidR="00D47B80" w:rsidRPr="00250282" w:rsidRDefault="00D47B80" w:rsidP="009D763B">
      <w:pPr>
        <w:spacing w:after="0" w:line="240" w:lineRule="auto"/>
        <w:jc w:val="both"/>
        <w:rPr>
          <w:rFonts w:ascii="Arial" w:hAnsi="Arial"/>
        </w:rPr>
      </w:pPr>
    </w:p>
    <w:p w14:paraId="7D5B2B6F" w14:textId="77777777" w:rsidR="009D6FB3" w:rsidRPr="00250282" w:rsidRDefault="009D6FB3" w:rsidP="000D57E2">
      <w:pPr>
        <w:pStyle w:val="ACNCproformalist"/>
        <w:tabs>
          <w:tab w:val="clear" w:pos="360"/>
        </w:tabs>
        <w:spacing w:before="0"/>
        <w:ind w:left="709" w:hanging="709"/>
        <w:jc w:val="both"/>
        <w:outlineLvl w:val="2"/>
        <w:rPr>
          <w:rFonts w:ascii="Arial" w:hAnsi="Arial"/>
          <w:b/>
          <w:bCs/>
        </w:rPr>
      </w:pPr>
      <w:bookmarkStart w:id="514" w:name="_Toc49437227"/>
      <w:bookmarkStart w:id="515" w:name="_Toc49764593"/>
      <w:r w:rsidRPr="00250282">
        <w:rPr>
          <w:rFonts w:ascii="Arial" w:hAnsi="Arial"/>
          <w:b/>
          <w:bCs/>
        </w:rPr>
        <w:lastRenderedPageBreak/>
        <w:t xml:space="preserve">Financial and </w:t>
      </w:r>
      <w:r w:rsidR="00CB1CF6" w:rsidRPr="00250282">
        <w:rPr>
          <w:rFonts w:ascii="Arial" w:hAnsi="Arial"/>
          <w:b/>
          <w:bCs/>
        </w:rPr>
        <w:t>R</w:t>
      </w:r>
      <w:r w:rsidRPr="00250282">
        <w:rPr>
          <w:rFonts w:ascii="Arial" w:hAnsi="Arial"/>
          <w:b/>
          <w:bCs/>
        </w:rPr>
        <w:t xml:space="preserve">elated </w:t>
      </w:r>
      <w:r w:rsidR="00CB1CF6" w:rsidRPr="00250282">
        <w:rPr>
          <w:rFonts w:ascii="Arial" w:hAnsi="Arial"/>
          <w:b/>
          <w:bCs/>
        </w:rPr>
        <w:t>R</w:t>
      </w:r>
      <w:r w:rsidRPr="00250282">
        <w:rPr>
          <w:rFonts w:ascii="Arial" w:hAnsi="Arial"/>
          <w:b/>
          <w:bCs/>
        </w:rPr>
        <w:t>ecords</w:t>
      </w:r>
      <w:bookmarkEnd w:id="514"/>
      <w:bookmarkEnd w:id="515"/>
    </w:p>
    <w:p w14:paraId="2D9E4F04" w14:textId="77777777" w:rsidR="009D763B" w:rsidRPr="00250282" w:rsidRDefault="009D763B" w:rsidP="009D763B">
      <w:pPr>
        <w:spacing w:after="0" w:line="240" w:lineRule="auto"/>
        <w:jc w:val="both"/>
        <w:rPr>
          <w:rFonts w:ascii="Arial" w:hAnsi="Arial"/>
        </w:rPr>
      </w:pPr>
      <w:bookmarkStart w:id="516" w:name="_Ref396898556"/>
    </w:p>
    <w:p w14:paraId="2D4A1283" w14:textId="4F98453E" w:rsidR="009D6FB3" w:rsidRPr="00250282" w:rsidRDefault="009D6FB3" w:rsidP="002142EC">
      <w:pPr>
        <w:pStyle w:val="ListParagraph"/>
        <w:numPr>
          <w:ilvl w:val="1"/>
          <w:numId w:val="3"/>
        </w:numPr>
        <w:spacing w:after="0" w:line="240" w:lineRule="auto"/>
        <w:ind w:left="709" w:hanging="709"/>
        <w:contextualSpacing w:val="0"/>
        <w:jc w:val="both"/>
        <w:rPr>
          <w:rFonts w:ascii="Arial" w:hAnsi="Arial"/>
        </w:rPr>
      </w:pPr>
      <w:bookmarkStart w:id="517" w:name="_Ref481589230"/>
      <w:r w:rsidRPr="00250282">
        <w:rPr>
          <w:rFonts w:ascii="Arial" w:hAnsi="Arial"/>
        </w:rPr>
        <w:t xml:space="preserve">The </w:t>
      </w:r>
      <w:r w:rsidR="00C47F71">
        <w:rPr>
          <w:rFonts w:ascii="Arial" w:hAnsi="Arial"/>
        </w:rPr>
        <w:t xml:space="preserve">Association </w:t>
      </w:r>
      <w:r w:rsidRPr="00250282">
        <w:rPr>
          <w:rFonts w:ascii="Arial" w:hAnsi="Arial"/>
        </w:rPr>
        <w:t>must make and keep written financial records that:</w:t>
      </w:r>
      <w:bookmarkEnd w:id="516"/>
      <w:bookmarkEnd w:id="517"/>
    </w:p>
    <w:p w14:paraId="0DB4FF10" w14:textId="77777777" w:rsidR="009D6FB3" w:rsidRPr="00250282" w:rsidRDefault="009D6FB3" w:rsidP="009D763B">
      <w:pPr>
        <w:pStyle w:val="ListParagraph"/>
        <w:numPr>
          <w:ilvl w:val="2"/>
          <w:numId w:val="3"/>
        </w:numPr>
        <w:tabs>
          <w:tab w:val="clear" w:pos="1224"/>
          <w:tab w:val="num" w:pos="1933"/>
        </w:tabs>
        <w:spacing w:after="0" w:line="240" w:lineRule="auto"/>
        <w:ind w:left="1418" w:hanging="709"/>
        <w:contextualSpacing w:val="0"/>
        <w:jc w:val="both"/>
        <w:rPr>
          <w:rFonts w:ascii="Arial" w:hAnsi="Arial"/>
          <w:shd w:val="clear" w:color="auto" w:fill="FFFF00"/>
        </w:rPr>
      </w:pPr>
      <w:r w:rsidRPr="00250282">
        <w:rPr>
          <w:rFonts w:ascii="Arial" w:hAnsi="Arial"/>
        </w:rPr>
        <w:t>correctly record and explain its transactions and financial position and performance</w:t>
      </w:r>
      <w:r w:rsidR="009D763B" w:rsidRPr="00250282">
        <w:rPr>
          <w:rFonts w:ascii="Arial" w:hAnsi="Arial"/>
        </w:rPr>
        <w:t>;</w:t>
      </w:r>
      <w:r w:rsidRPr="00250282">
        <w:rPr>
          <w:rFonts w:ascii="Arial" w:hAnsi="Arial"/>
        </w:rPr>
        <w:t xml:space="preserve"> and</w:t>
      </w:r>
    </w:p>
    <w:p w14:paraId="73A9C99F" w14:textId="382F3325" w:rsidR="009D6FB3" w:rsidRPr="00250282" w:rsidRDefault="009D6FB3" w:rsidP="009D763B">
      <w:pPr>
        <w:pStyle w:val="ListParagraph"/>
        <w:numPr>
          <w:ilvl w:val="2"/>
          <w:numId w:val="3"/>
        </w:numPr>
        <w:tabs>
          <w:tab w:val="clear" w:pos="1224"/>
          <w:tab w:val="num" w:pos="1933"/>
        </w:tabs>
        <w:spacing w:after="0" w:line="240" w:lineRule="auto"/>
        <w:ind w:left="1418" w:hanging="709"/>
        <w:contextualSpacing w:val="0"/>
        <w:jc w:val="both"/>
        <w:rPr>
          <w:rFonts w:ascii="Arial" w:hAnsi="Arial"/>
          <w:shd w:val="clear" w:color="auto" w:fill="FFFF00"/>
        </w:rPr>
      </w:pPr>
      <w:r w:rsidRPr="00250282">
        <w:rPr>
          <w:rFonts w:ascii="Arial" w:hAnsi="Arial"/>
        </w:rPr>
        <w:t>enable true and fair financial statements to be prepared and to be audited</w:t>
      </w:r>
      <w:r w:rsidR="00132A47" w:rsidRPr="00250282">
        <w:rPr>
          <w:rFonts w:ascii="Arial" w:hAnsi="Arial"/>
        </w:rPr>
        <w:t xml:space="preserve"> if required under the ACNC Act</w:t>
      </w:r>
      <w:r w:rsidRPr="00250282">
        <w:rPr>
          <w:rFonts w:ascii="Arial" w:hAnsi="Arial"/>
        </w:rPr>
        <w:t>.</w:t>
      </w:r>
      <w:r w:rsidR="009D763B" w:rsidRPr="00250282">
        <w:rPr>
          <w:rFonts w:ascii="Arial" w:hAnsi="Arial"/>
        </w:rPr>
        <w:t xml:space="preserve">  </w:t>
      </w:r>
    </w:p>
    <w:p w14:paraId="53A8DD89" w14:textId="77777777" w:rsidR="009D763B" w:rsidRPr="00250282" w:rsidRDefault="009D763B" w:rsidP="009D763B">
      <w:pPr>
        <w:spacing w:after="0" w:line="240" w:lineRule="auto"/>
        <w:jc w:val="both"/>
        <w:rPr>
          <w:rFonts w:ascii="Arial" w:hAnsi="Arial"/>
          <w:shd w:val="clear" w:color="auto" w:fill="FFFF00"/>
        </w:rPr>
      </w:pPr>
    </w:p>
    <w:p w14:paraId="1047A584" w14:textId="05C9F0EE" w:rsidR="009D6FB3" w:rsidRPr="00250282" w:rsidRDefault="009D6FB3" w:rsidP="002142EC">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C47F71">
        <w:rPr>
          <w:rFonts w:ascii="Arial" w:hAnsi="Arial"/>
        </w:rPr>
        <w:t xml:space="preserve">Association </w:t>
      </w:r>
      <w:r w:rsidRPr="00250282">
        <w:rPr>
          <w:rFonts w:ascii="Arial" w:hAnsi="Arial"/>
        </w:rPr>
        <w:t>must also keep written records that correctly record its operations.</w:t>
      </w:r>
      <w:r w:rsidR="009D763B" w:rsidRPr="00250282">
        <w:rPr>
          <w:rFonts w:ascii="Arial" w:hAnsi="Arial"/>
        </w:rPr>
        <w:t xml:space="preserve">  </w:t>
      </w:r>
    </w:p>
    <w:p w14:paraId="27A57D24" w14:textId="77777777" w:rsidR="009D763B" w:rsidRPr="00250282" w:rsidRDefault="009D763B" w:rsidP="009D763B">
      <w:pPr>
        <w:spacing w:after="0" w:line="240" w:lineRule="auto"/>
        <w:jc w:val="both"/>
        <w:rPr>
          <w:rFonts w:ascii="Arial" w:hAnsi="Arial"/>
        </w:rPr>
      </w:pPr>
    </w:p>
    <w:p w14:paraId="12BE8CCC" w14:textId="2F2C8FD0" w:rsidR="009D6FB3" w:rsidRPr="00250282" w:rsidRDefault="009D6FB3" w:rsidP="002142EC">
      <w:pPr>
        <w:pStyle w:val="ListParagraph"/>
        <w:numPr>
          <w:ilvl w:val="1"/>
          <w:numId w:val="3"/>
        </w:numPr>
        <w:spacing w:after="0" w:line="240" w:lineRule="auto"/>
        <w:ind w:left="709" w:hanging="709"/>
        <w:contextualSpacing w:val="0"/>
        <w:jc w:val="both"/>
        <w:rPr>
          <w:rFonts w:ascii="Arial" w:hAnsi="Arial"/>
          <w:shd w:val="clear" w:color="auto" w:fill="FFFF00"/>
        </w:rPr>
      </w:pPr>
      <w:r w:rsidRPr="00250282">
        <w:rPr>
          <w:rFonts w:ascii="Arial" w:hAnsi="Arial"/>
        </w:rPr>
        <w:t xml:space="preserve">The </w:t>
      </w:r>
      <w:r w:rsidR="00C47F71">
        <w:rPr>
          <w:rFonts w:ascii="Arial" w:hAnsi="Arial"/>
        </w:rPr>
        <w:t xml:space="preserve">Association </w:t>
      </w:r>
      <w:r w:rsidRPr="00250282">
        <w:rPr>
          <w:rFonts w:ascii="Arial" w:hAnsi="Arial"/>
        </w:rPr>
        <w:t xml:space="preserve">must retain its records for at least </w:t>
      </w:r>
      <w:r w:rsidR="00F0526D" w:rsidRPr="00250282">
        <w:rPr>
          <w:rFonts w:ascii="Arial" w:hAnsi="Arial"/>
        </w:rPr>
        <w:t>seven (</w:t>
      </w:r>
      <w:r w:rsidRPr="00250282">
        <w:rPr>
          <w:rFonts w:ascii="Arial" w:hAnsi="Arial"/>
        </w:rPr>
        <w:t>7</w:t>
      </w:r>
      <w:r w:rsidR="00F0526D" w:rsidRPr="00250282">
        <w:rPr>
          <w:rFonts w:ascii="Arial" w:hAnsi="Arial"/>
        </w:rPr>
        <w:t>)</w:t>
      </w:r>
      <w:r w:rsidRPr="00250282">
        <w:rPr>
          <w:rFonts w:ascii="Arial" w:hAnsi="Arial"/>
        </w:rPr>
        <w:t xml:space="preserve"> years</w:t>
      </w:r>
      <w:r w:rsidR="00F0526D" w:rsidRPr="00250282">
        <w:rPr>
          <w:rFonts w:ascii="Arial" w:hAnsi="Arial"/>
        </w:rPr>
        <w:t xml:space="preserve"> or such longer time as required b</w:t>
      </w:r>
      <w:r w:rsidR="00B93E9F" w:rsidRPr="00250282">
        <w:rPr>
          <w:rFonts w:ascii="Arial" w:hAnsi="Arial"/>
        </w:rPr>
        <w:t>y</w:t>
      </w:r>
      <w:r w:rsidR="00F0526D" w:rsidRPr="00250282">
        <w:rPr>
          <w:rFonts w:ascii="Arial" w:hAnsi="Arial"/>
        </w:rPr>
        <w:t xml:space="preserve"> law or by resolution of the Members</w:t>
      </w:r>
      <w:r w:rsidRPr="00250282">
        <w:rPr>
          <w:rFonts w:ascii="Arial" w:hAnsi="Arial"/>
        </w:rPr>
        <w:t>.</w:t>
      </w:r>
      <w:r w:rsidR="009D763B" w:rsidRPr="00250282">
        <w:rPr>
          <w:rFonts w:ascii="Arial" w:hAnsi="Arial"/>
        </w:rPr>
        <w:t xml:space="preserve">  </w:t>
      </w:r>
    </w:p>
    <w:p w14:paraId="332C22DC" w14:textId="77777777" w:rsidR="009D763B" w:rsidRPr="00250282" w:rsidRDefault="009D763B" w:rsidP="009D763B">
      <w:pPr>
        <w:spacing w:after="0" w:line="240" w:lineRule="auto"/>
        <w:jc w:val="both"/>
        <w:rPr>
          <w:rFonts w:ascii="Arial" w:hAnsi="Arial"/>
          <w:shd w:val="clear" w:color="auto" w:fill="FFFF00"/>
        </w:rPr>
      </w:pPr>
    </w:p>
    <w:p w14:paraId="3F4226F7" w14:textId="5B95DEA0" w:rsidR="009D6FB3" w:rsidRPr="00250282" w:rsidRDefault="009D6FB3" w:rsidP="002142EC">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9D763B" w:rsidRPr="00250282">
        <w:rPr>
          <w:rFonts w:ascii="Arial" w:hAnsi="Arial"/>
        </w:rPr>
        <w:t>D</w:t>
      </w:r>
      <w:r w:rsidRPr="00250282">
        <w:rPr>
          <w:rFonts w:ascii="Arial" w:hAnsi="Arial"/>
        </w:rPr>
        <w:t xml:space="preserve">irectors must </w:t>
      </w:r>
      <w:r w:rsidR="00F727DE" w:rsidRPr="00250282">
        <w:rPr>
          <w:rFonts w:ascii="Arial" w:hAnsi="Arial"/>
        </w:rPr>
        <w:t>take reasonable steps to en</w:t>
      </w:r>
      <w:r w:rsidRPr="00250282">
        <w:rPr>
          <w:rFonts w:ascii="Arial" w:hAnsi="Arial"/>
        </w:rPr>
        <w:t xml:space="preserve">sure that the </w:t>
      </w:r>
      <w:r w:rsidR="00C47F71">
        <w:rPr>
          <w:rFonts w:ascii="Arial" w:hAnsi="Arial"/>
        </w:rPr>
        <w:t xml:space="preserve">Association’s </w:t>
      </w:r>
      <w:r w:rsidRPr="00250282">
        <w:rPr>
          <w:rFonts w:ascii="Arial" w:hAnsi="Arial"/>
        </w:rPr>
        <w:t>records are kept safe.</w:t>
      </w:r>
      <w:r w:rsidR="009D763B" w:rsidRPr="00250282">
        <w:rPr>
          <w:rFonts w:ascii="Arial" w:hAnsi="Arial"/>
        </w:rPr>
        <w:t xml:space="preserve">  </w:t>
      </w:r>
    </w:p>
    <w:p w14:paraId="37125A4A" w14:textId="77777777" w:rsidR="0046757B" w:rsidRPr="00250282" w:rsidRDefault="0046757B" w:rsidP="009D763B">
      <w:pPr>
        <w:spacing w:after="0" w:line="240" w:lineRule="auto"/>
        <w:jc w:val="both"/>
        <w:rPr>
          <w:rFonts w:ascii="Arial" w:hAnsi="Arial"/>
        </w:rPr>
      </w:pPr>
    </w:p>
    <w:p w14:paraId="593D74C9" w14:textId="006A34BC" w:rsidR="00860FAB" w:rsidRPr="00250282" w:rsidRDefault="00860FAB" w:rsidP="00860FAB">
      <w:pPr>
        <w:pStyle w:val="ACNCproformalist"/>
        <w:tabs>
          <w:tab w:val="clear" w:pos="360"/>
        </w:tabs>
        <w:spacing w:before="0"/>
        <w:ind w:left="709" w:hanging="709"/>
        <w:jc w:val="both"/>
        <w:outlineLvl w:val="2"/>
        <w:rPr>
          <w:rFonts w:ascii="Arial" w:hAnsi="Arial"/>
          <w:b/>
          <w:bCs/>
        </w:rPr>
      </w:pPr>
      <w:bookmarkStart w:id="518" w:name="_Toc49437228"/>
      <w:bookmarkStart w:id="519" w:name="_Toc49764594"/>
      <w:r w:rsidRPr="00250282">
        <w:rPr>
          <w:rFonts w:ascii="Arial" w:hAnsi="Arial"/>
          <w:b/>
          <w:bCs/>
        </w:rPr>
        <w:t>Annual Financial Reporting to Members</w:t>
      </w:r>
      <w:bookmarkEnd w:id="518"/>
      <w:bookmarkEnd w:id="519"/>
    </w:p>
    <w:p w14:paraId="0575BEFB" w14:textId="77777777" w:rsidR="00860FAB" w:rsidRPr="00250282" w:rsidRDefault="00860FAB" w:rsidP="00860FAB">
      <w:pPr>
        <w:spacing w:after="0" w:line="240" w:lineRule="auto"/>
        <w:jc w:val="both"/>
        <w:rPr>
          <w:rFonts w:ascii="Arial" w:hAnsi="Arial"/>
        </w:rPr>
      </w:pPr>
    </w:p>
    <w:p w14:paraId="25B618F7" w14:textId="1F8A8595" w:rsidR="00860FAB" w:rsidRPr="00250282" w:rsidRDefault="00860FAB" w:rsidP="00860FAB">
      <w:pPr>
        <w:spacing w:after="0" w:line="240" w:lineRule="auto"/>
        <w:ind w:left="680"/>
        <w:jc w:val="both"/>
        <w:rPr>
          <w:rFonts w:ascii="Arial" w:hAnsi="Arial"/>
        </w:rPr>
      </w:pPr>
      <w:r w:rsidRPr="00250282">
        <w:rPr>
          <w:rFonts w:ascii="Arial" w:hAnsi="Arial"/>
        </w:rPr>
        <w:t xml:space="preserve">The </w:t>
      </w:r>
      <w:r w:rsidR="00C47F71">
        <w:rPr>
          <w:rFonts w:ascii="Arial" w:hAnsi="Arial"/>
        </w:rPr>
        <w:t xml:space="preserve">Association </w:t>
      </w:r>
      <w:r w:rsidRPr="00250282">
        <w:rPr>
          <w:rFonts w:ascii="Arial" w:hAnsi="Arial"/>
        </w:rPr>
        <w:t>must report to Members for a financial year by either:</w:t>
      </w:r>
    </w:p>
    <w:p w14:paraId="01847F8B" w14:textId="70955104" w:rsidR="00860FAB" w:rsidRPr="00250282" w:rsidRDefault="00860FAB" w:rsidP="00860FAB">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sending Members copies of:</w:t>
      </w:r>
    </w:p>
    <w:p w14:paraId="52F61F4B" w14:textId="56E233F5" w:rsidR="00860FAB" w:rsidRPr="00250282" w:rsidRDefault="00860FAB" w:rsidP="00860FAB">
      <w:pPr>
        <w:pStyle w:val="ACNCproformalist"/>
        <w:numPr>
          <w:ilvl w:val="0"/>
          <w:numId w:val="33"/>
        </w:numPr>
        <w:spacing w:before="0"/>
        <w:ind w:left="2127" w:hanging="709"/>
        <w:jc w:val="both"/>
        <w:rPr>
          <w:rFonts w:ascii="Arial" w:hAnsi="Arial"/>
        </w:rPr>
      </w:pPr>
      <w:r w:rsidRPr="00250282">
        <w:rPr>
          <w:rFonts w:ascii="Arial" w:hAnsi="Arial"/>
        </w:rPr>
        <w:t xml:space="preserve">the financial report for the year; </w:t>
      </w:r>
    </w:p>
    <w:p w14:paraId="471B615A" w14:textId="0CD80737" w:rsidR="00860FAB" w:rsidRPr="00250282" w:rsidRDefault="00860FAB" w:rsidP="00860FAB">
      <w:pPr>
        <w:pStyle w:val="ACNCproformalist"/>
        <w:numPr>
          <w:ilvl w:val="0"/>
          <w:numId w:val="33"/>
        </w:numPr>
        <w:spacing w:before="0"/>
        <w:ind w:left="2127" w:hanging="709"/>
        <w:jc w:val="both"/>
        <w:rPr>
          <w:rFonts w:ascii="Arial" w:hAnsi="Arial"/>
        </w:rPr>
      </w:pPr>
      <w:r w:rsidRPr="00250282">
        <w:rPr>
          <w:rFonts w:ascii="Arial" w:hAnsi="Arial"/>
        </w:rPr>
        <w:t xml:space="preserve">the </w:t>
      </w:r>
      <w:r w:rsidR="001A1709" w:rsidRPr="00250282">
        <w:rPr>
          <w:rFonts w:ascii="Arial" w:hAnsi="Arial"/>
        </w:rPr>
        <w:t>D</w:t>
      </w:r>
      <w:r w:rsidRPr="00250282">
        <w:rPr>
          <w:rFonts w:ascii="Arial" w:hAnsi="Arial"/>
        </w:rPr>
        <w:t>irectors’ report for the year; and</w:t>
      </w:r>
    </w:p>
    <w:p w14:paraId="0072A320" w14:textId="5AEEF32A" w:rsidR="00860FAB" w:rsidRPr="00250282" w:rsidRDefault="00860FAB" w:rsidP="00860FAB">
      <w:pPr>
        <w:pStyle w:val="ACNCproformalist"/>
        <w:numPr>
          <w:ilvl w:val="0"/>
          <w:numId w:val="33"/>
        </w:numPr>
        <w:spacing w:before="0"/>
        <w:ind w:left="2127" w:hanging="709"/>
        <w:jc w:val="both"/>
        <w:rPr>
          <w:rFonts w:ascii="Arial" w:hAnsi="Arial"/>
        </w:rPr>
      </w:pPr>
      <w:r w:rsidRPr="00250282">
        <w:rPr>
          <w:rFonts w:ascii="Arial" w:hAnsi="Arial"/>
        </w:rPr>
        <w:t xml:space="preserve">the </w:t>
      </w:r>
      <w:r w:rsidR="001A1709" w:rsidRPr="00250282">
        <w:rPr>
          <w:rFonts w:ascii="Arial" w:hAnsi="Arial"/>
        </w:rPr>
        <w:t>A</w:t>
      </w:r>
      <w:r w:rsidRPr="00250282">
        <w:rPr>
          <w:rFonts w:ascii="Arial" w:hAnsi="Arial"/>
        </w:rPr>
        <w:t>uditor’s report on the financial report; or</w:t>
      </w:r>
    </w:p>
    <w:p w14:paraId="48E8A58B" w14:textId="1FAC5EA8" w:rsidR="00860FAB" w:rsidRPr="00250282" w:rsidRDefault="00860FAB" w:rsidP="00860FAB">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sending Members a concise report for the year that complies with </w:t>
      </w:r>
      <w:r w:rsidR="00195245" w:rsidRPr="00250282">
        <w:rPr>
          <w:rFonts w:ascii="Arial" w:hAnsi="Arial"/>
        </w:rPr>
        <w:t>the Law,</w:t>
      </w:r>
    </w:p>
    <w:p w14:paraId="202391B4" w14:textId="2033565C" w:rsidR="00860FAB" w:rsidRPr="00250282" w:rsidRDefault="00860FAB" w:rsidP="00195245">
      <w:pPr>
        <w:pStyle w:val="ListParagraph"/>
        <w:spacing w:after="0" w:line="240" w:lineRule="auto"/>
        <w:ind w:left="709"/>
        <w:contextualSpacing w:val="0"/>
        <w:jc w:val="both"/>
        <w:rPr>
          <w:rFonts w:ascii="Arial" w:hAnsi="Arial"/>
        </w:rPr>
      </w:pPr>
      <w:r w:rsidRPr="00250282">
        <w:rPr>
          <w:rFonts w:ascii="Arial" w:hAnsi="Arial"/>
        </w:rPr>
        <w:t>using any of the methods referred to in clause</w:t>
      </w:r>
      <w:r w:rsidR="00807617" w:rsidRPr="00250282">
        <w:rPr>
          <w:rFonts w:ascii="Arial" w:hAnsi="Arial"/>
        </w:rPr>
        <w:t xml:space="preserve"> </w:t>
      </w:r>
      <w:r w:rsidR="00807617" w:rsidRPr="00250282">
        <w:rPr>
          <w:rFonts w:ascii="Arial" w:hAnsi="Arial"/>
        </w:rPr>
        <w:fldChar w:fldCharType="begin"/>
      </w:r>
      <w:r w:rsidR="00807617" w:rsidRPr="00250282">
        <w:rPr>
          <w:rFonts w:ascii="Arial" w:hAnsi="Arial"/>
        </w:rPr>
        <w:instrText xml:space="preserve"> REF _Ref11068546 \r \h </w:instrText>
      </w:r>
      <w:r w:rsidR="00B176D8" w:rsidRPr="00250282">
        <w:rPr>
          <w:rFonts w:ascii="Arial" w:hAnsi="Arial"/>
        </w:rPr>
        <w:instrText xml:space="preserve"> \* MERGEFORMAT </w:instrText>
      </w:r>
      <w:r w:rsidR="00807617" w:rsidRPr="00250282">
        <w:rPr>
          <w:rFonts w:ascii="Arial" w:hAnsi="Arial"/>
        </w:rPr>
      </w:r>
      <w:r w:rsidR="00807617" w:rsidRPr="00250282">
        <w:rPr>
          <w:rFonts w:ascii="Arial" w:hAnsi="Arial"/>
        </w:rPr>
        <w:fldChar w:fldCharType="separate"/>
      </w:r>
      <w:r w:rsidR="00D47B80">
        <w:rPr>
          <w:rFonts w:ascii="Arial" w:hAnsi="Arial"/>
        </w:rPr>
        <w:t>64</w:t>
      </w:r>
      <w:r w:rsidR="00807617" w:rsidRPr="00250282">
        <w:rPr>
          <w:rFonts w:ascii="Arial" w:hAnsi="Arial"/>
        </w:rPr>
        <w:fldChar w:fldCharType="end"/>
      </w:r>
      <w:r w:rsidRPr="00250282">
        <w:rPr>
          <w:rFonts w:ascii="Arial" w:hAnsi="Arial"/>
        </w:rPr>
        <w:t xml:space="preserve">.  </w:t>
      </w:r>
    </w:p>
    <w:p w14:paraId="4543BFA7" w14:textId="77777777" w:rsidR="00860FAB" w:rsidRPr="00250282" w:rsidRDefault="00860FAB" w:rsidP="00860FAB">
      <w:pPr>
        <w:spacing w:after="0" w:line="240" w:lineRule="auto"/>
        <w:jc w:val="both"/>
        <w:rPr>
          <w:rFonts w:ascii="Arial" w:hAnsi="Arial"/>
        </w:rPr>
      </w:pPr>
    </w:p>
    <w:p w14:paraId="0F995AEB" w14:textId="15A281DF" w:rsidR="00860FAB" w:rsidRPr="00250282" w:rsidRDefault="00860FAB" w:rsidP="00860FAB">
      <w:pPr>
        <w:pStyle w:val="ACNCproformalist"/>
        <w:tabs>
          <w:tab w:val="clear" w:pos="360"/>
        </w:tabs>
        <w:spacing w:before="0"/>
        <w:ind w:left="709" w:hanging="709"/>
        <w:jc w:val="both"/>
        <w:outlineLvl w:val="2"/>
        <w:rPr>
          <w:rFonts w:ascii="Arial" w:hAnsi="Arial"/>
          <w:b/>
          <w:bCs/>
        </w:rPr>
      </w:pPr>
      <w:bookmarkStart w:id="520" w:name="_Toc49437229"/>
      <w:bookmarkStart w:id="521" w:name="_Toc49764595"/>
      <w:r w:rsidRPr="00250282">
        <w:rPr>
          <w:rFonts w:ascii="Arial" w:hAnsi="Arial"/>
          <w:b/>
          <w:bCs/>
        </w:rPr>
        <w:t>General Bank Account</w:t>
      </w:r>
      <w:bookmarkEnd w:id="520"/>
      <w:bookmarkEnd w:id="521"/>
    </w:p>
    <w:p w14:paraId="165D10C5" w14:textId="77777777" w:rsidR="00860FAB" w:rsidRPr="00250282" w:rsidRDefault="00860FAB" w:rsidP="00860FAB">
      <w:pPr>
        <w:spacing w:after="0" w:line="240" w:lineRule="auto"/>
        <w:jc w:val="both"/>
        <w:rPr>
          <w:rFonts w:ascii="Arial" w:hAnsi="Arial"/>
        </w:rPr>
      </w:pPr>
    </w:p>
    <w:p w14:paraId="0941A983" w14:textId="6C84C7DC" w:rsidR="00860FAB" w:rsidRPr="00250282" w:rsidRDefault="00860FAB" w:rsidP="00860FAB">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Board shall cause to be opened with such bank as the Board selects a bank account in the name of the </w:t>
      </w:r>
      <w:r w:rsidR="00C47F71">
        <w:rPr>
          <w:rFonts w:ascii="Arial" w:hAnsi="Arial"/>
        </w:rPr>
        <w:t xml:space="preserve">Association </w:t>
      </w:r>
      <w:r w:rsidRPr="00250282">
        <w:rPr>
          <w:rFonts w:ascii="Arial" w:hAnsi="Arial"/>
        </w:rPr>
        <w:t>into which all moneys received shall be paid as soon as possible after receipt thereof.</w:t>
      </w:r>
      <w:r w:rsidR="00DE02A3" w:rsidRPr="00250282">
        <w:rPr>
          <w:rFonts w:ascii="Arial" w:hAnsi="Arial"/>
        </w:rPr>
        <w:t xml:space="preserve">  </w:t>
      </w:r>
    </w:p>
    <w:p w14:paraId="0B59175B" w14:textId="77777777" w:rsidR="00860FAB" w:rsidRPr="00250282" w:rsidRDefault="00860FAB" w:rsidP="00860FAB">
      <w:pPr>
        <w:spacing w:after="0" w:line="240" w:lineRule="auto"/>
        <w:jc w:val="both"/>
        <w:rPr>
          <w:rFonts w:ascii="Arial" w:hAnsi="Arial"/>
        </w:rPr>
      </w:pPr>
    </w:p>
    <w:p w14:paraId="50654946" w14:textId="3CF424DB" w:rsidR="00860FAB" w:rsidRPr="00250282" w:rsidRDefault="00860FAB" w:rsidP="00860FAB">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Board shall be responsible for ensuring that all receipts and payments are processed as required by Law and good management practices but may, subject to the approval of the </w:t>
      </w:r>
      <w:r w:rsidR="00C47F71">
        <w:rPr>
          <w:rFonts w:ascii="Arial" w:hAnsi="Arial"/>
        </w:rPr>
        <w:t xml:space="preserve">Association’s </w:t>
      </w:r>
      <w:r w:rsidR="001A1709" w:rsidRPr="00250282">
        <w:rPr>
          <w:rFonts w:ascii="Arial" w:hAnsi="Arial"/>
        </w:rPr>
        <w:t>A</w:t>
      </w:r>
      <w:r w:rsidRPr="00250282">
        <w:rPr>
          <w:rFonts w:ascii="Arial" w:hAnsi="Arial"/>
        </w:rPr>
        <w:t xml:space="preserve">uditor, adopt such methods of receipts, payments and practices as it sees fit.  </w:t>
      </w:r>
    </w:p>
    <w:p w14:paraId="6816DE91" w14:textId="77777777" w:rsidR="00860FAB" w:rsidRPr="00250282" w:rsidRDefault="00860FAB" w:rsidP="009D763B">
      <w:pPr>
        <w:spacing w:after="0" w:line="240" w:lineRule="auto"/>
        <w:jc w:val="both"/>
        <w:rPr>
          <w:rFonts w:ascii="Arial" w:hAnsi="Arial"/>
        </w:rPr>
      </w:pPr>
    </w:p>
    <w:p w14:paraId="3EFA66FA" w14:textId="77777777" w:rsidR="009D6FB3" w:rsidRPr="00250282" w:rsidRDefault="009D6FB3" w:rsidP="00BA7AD4">
      <w:pPr>
        <w:pStyle w:val="Heading2"/>
        <w:spacing w:before="0"/>
        <w:jc w:val="both"/>
        <w:rPr>
          <w:rFonts w:ascii="Arial" w:hAnsi="Arial"/>
          <w:color w:val="auto"/>
        </w:rPr>
      </w:pPr>
      <w:bookmarkStart w:id="522" w:name="_Toc49437230"/>
      <w:bookmarkStart w:id="523" w:name="_Toc49764596"/>
      <w:r w:rsidRPr="00250282">
        <w:rPr>
          <w:rFonts w:ascii="Arial" w:hAnsi="Arial"/>
          <w:color w:val="auto"/>
        </w:rPr>
        <w:t>By-laws</w:t>
      </w:r>
      <w:bookmarkEnd w:id="522"/>
      <w:bookmarkEnd w:id="523"/>
    </w:p>
    <w:p w14:paraId="274D616F" w14:textId="77777777" w:rsidR="003D384F" w:rsidRPr="00250282" w:rsidRDefault="003D384F" w:rsidP="003D384F">
      <w:pPr>
        <w:spacing w:after="0" w:line="240" w:lineRule="auto"/>
        <w:jc w:val="both"/>
        <w:rPr>
          <w:rFonts w:ascii="Arial" w:hAnsi="Arial"/>
        </w:rPr>
      </w:pPr>
    </w:p>
    <w:p w14:paraId="5E9FA648" w14:textId="77777777" w:rsidR="009D6FB3" w:rsidRPr="00250282" w:rsidRDefault="009D6FB3" w:rsidP="003D384F">
      <w:pPr>
        <w:pStyle w:val="ACNCproformalist"/>
        <w:tabs>
          <w:tab w:val="clear" w:pos="360"/>
        </w:tabs>
        <w:spacing w:before="0"/>
        <w:ind w:left="709" w:hanging="709"/>
        <w:jc w:val="both"/>
        <w:outlineLvl w:val="2"/>
        <w:rPr>
          <w:rFonts w:ascii="Arial" w:hAnsi="Arial"/>
          <w:b/>
          <w:bCs/>
        </w:rPr>
      </w:pPr>
      <w:bookmarkStart w:id="524" w:name="_Toc49437231"/>
      <w:bookmarkStart w:id="525" w:name="_Toc49764597"/>
      <w:r w:rsidRPr="00250282">
        <w:rPr>
          <w:rFonts w:ascii="Arial" w:hAnsi="Arial"/>
          <w:b/>
          <w:bCs/>
        </w:rPr>
        <w:t>By-laws</w:t>
      </w:r>
      <w:bookmarkEnd w:id="524"/>
      <w:bookmarkEnd w:id="525"/>
    </w:p>
    <w:p w14:paraId="2DBAF285" w14:textId="77777777" w:rsidR="003D384F" w:rsidRPr="00250282" w:rsidRDefault="003D384F" w:rsidP="003D384F">
      <w:pPr>
        <w:spacing w:after="0" w:line="240" w:lineRule="auto"/>
        <w:jc w:val="both"/>
        <w:rPr>
          <w:rFonts w:ascii="Arial" w:hAnsi="Arial"/>
        </w:rPr>
      </w:pPr>
    </w:p>
    <w:p w14:paraId="77F6B466" w14:textId="77777777" w:rsidR="009D6FB3" w:rsidRPr="00250282" w:rsidRDefault="009D6FB3" w:rsidP="003D384F">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The </w:t>
      </w:r>
      <w:r w:rsidR="003D384F" w:rsidRPr="00250282">
        <w:rPr>
          <w:rFonts w:ascii="Arial" w:hAnsi="Arial"/>
        </w:rPr>
        <w:t>D</w:t>
      </w:r>
      <w:r w:rsidRPr="00250282">
        <w:rPr>
          <w:rFonts w:ascii="Arial" w:hAnsi="Arial"/>
        </w:rPr>
        <w:t xml:space="preserve">irectors may pass a resolution to make by-laws to give effect to this </w:t>
      </w:r>
      <w:r w:rsidR="003D384F" w:rsidRPr="00250282">
        <w:rPr>
          <w:rFonts w:ascii="Arial" w:hAnsi="Arial"/>
        </w:rPr>
        <w:t>C</w:t>
      </w:r>
      <w:r w:rsidRPr="00250282">
        <w:rPr>
          <w:rFonts w:ascii="Arial" w:hAnsi="Arial"/>
        </w:rPr>
        <w:t>onstitution</w:t>
      </w:r>
      <w:r w:rsidR="002B7AE3" w:rsidRPr="00250282">
        <w:rPr>
          <w:rFonts w:ascii="Arial" w:hAnsi="Arial"/>
        </w:rPr>
        <w:t xml:space="preserve"> and revoke, alter or vary such by-laws from time to time as they see fit</w:t>
      </w:r>
      <w:r w:rsidRPr="00250282">
        <w:rPr>
          <w:rFonts w:ascii="Arial" w:hAnsi="Arial"/>
        </w:rPr>
        <w:t>.</w:t>
      </w:r>
      <w:r w:rsidR="002B7AE3" w:rsidRPr="00250282">
        <w:rPr>
          <w:rFonts w:ascii="Arial" w:hAnsi="Arial"/>
        </w:rPr>
        <w:t xml:space="preserve">  </w:t>
      </w:r>
    </w:p>
    <w:p w14:paraId="4E73B653" w14:textId="77777777" w:rsidR="003D384F" w:rsidRPr="00250282" w:rsidRDefault="003D384F" w:rsidP="003D384F">
      <w:pPr>
        <w:spacing w:after="0" w:line="240" w:lineRule="auto"/>
        <w:jc w:val="both"/>
        <w:rPr>
          <w:rFonts w:ascii="Arial" w:hAnsi="Arial"/>
        </w:rPr>
      </w:pPr>
    </w:p>
    <w:p w14:paraId="48265F00" w14:textId="77777777" w:rsidR="009D6FB3" w:rsidRPr="00250282" w:rsidRDefault="009D6FB3" w:rsidP="003D384F">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Members and </w:t>
      </w:r>
      <w:r w:rsidR="003D384F" w:rsidRPr="00250282">
        <w:rPr>
          <w:rFonts w:ascii="Arial" w:hAnsi="Arial"/>
        </w:rPr>
        <w:t>D</w:t>
      </w:r>
      <w:r w:rsidRPr="00250282">
        <w:rPr>
          <w:rFonts w:ascii="Arial" w:hAnsi="Arial"/>
        </w:rPr>
        <w:t xml:space="preserve">irectors must comply with </w:t>
      </w:r>
      <w:r w:rsidR="00EF49B8" w:rsidRPr="00250282">
        <w:rPr>
          <w:rFonts w:ascii="Arial" w:hAnsi="Arial"/>
        </w:rPr>
        <w:t xml:space="preserve">any such </w:t>
      </w:r>
      <w:r w:rsidRPr="00250282">
        <w:rPr>
          <w:rFonts w:ascii="Arial" w:hAnsi="Arial"/>
        </w:rPr>
        <w:t xml:space="preserve">by-laws as if they were part of this </w:t>
      </w:r>
      <w:r w:rsidR="003D384F" w:rsidRPr="00250282">
        <w:rPr>
          <w:rFonts w:ascii="Arial" w:hAnsi="Arial"/>
        </w:rPr>
        <w:t>C</w:t>
      </w:r>
      <w:r w:rsidRPr="00250282">
        <w:rPr>
          <w:rFonts w:ascii="Arial" w:hAnsi="Arial"/>
        </w:rPr>
        <w:t>onstitution.</w:t>
      </w:r>
      <w:r w:rsidR="003D384F" w:rsidRPr="00250282">
        <w:rPr>
          <w:rFonts w:ascii="Arial" w:hAnsi="Arial"/>
        </w:rPr>
        <w:t xml:space="preserve">  </w:t>
      </w:r>
    </w:p>
    <w:p w14:paraId="03175C78" w14:textId="77777777" w:rsidR="003D384F" w:rsidRPr="00250282" w:rsidRDefault="003D384F" w:rsidP="003D384F">
      <w:pPr>
        <w:spacing w:after="0" w:line="240" w:lineRule="auto"/>
        <w:jc w:val="both"/>
        <w:rPr>
          <w:rFonts w:ascii="Arial" w:hAnsi="Arial"/>
        </w:rPr>
      </w:pPr>
    </w:p>
    <w:p w14:paraId="3243166D" w14:textId="77777777" w:rsidR="009D6FB3" w:rsidRPr="00250282" w:rsidRDefault="009D6FB3" w:rsidP="00BA7AD4">
      <w:pPr>
        <w:pStyle w:val="Heading2"/>
        <w:spacing w:before="0"/>
        <w:jc w:val="both"/>
        <w:rPr>
          <w:rFonts w:ascii="Arial" w:hAnsi="Arial"/>
          <w:color w:val="auto"/>
        </w:rPr>
      </w:pPr>
      <w:bookmarkStart w:id="526" w:name="_Toc49437232"/>
      <w:bookmarkStart w:id="527" w:name="_Toc49764598"/>
      <w:r w:rsidRPr="00250282">
        <w:rPr>
          <w:rFonts w:ascii="Arial" w:hAnsi="Arial"/>
          <w:color w:val="auto"/>
        </w:rPr>
        <w:t>Notice</w:t>
      </w:r>
      <w:bookmarkEnd w:id="526"/>
      <w:bookmarkEnd w:id="527"/>
    </w:p>
    <w:p w14:paraId="52C01B3B" w14:textId="77777777" w:rsidR="00563C95" w:rsidRPr="00250282" w:rsidRDefault="00563C95" w:rsidP="00563C95">
      <w:pPr>
        <w:pStyle w:val="ACNCproformalist"/>
        <w:numPr>
          <w:ilvl w:val="0"/>
          <w:numId w:val="0"/>
        </w:numPr>
        <w:spacing w:before="0"/>
        <w:ind w:left="360" w:hanging="360"/>
        <w:jc w:val="both"/>
        <w:rPr>
          <w:rFonts w:ascii="Arial" w:hAnsi="Arial"/>
        </w:rPr>
      </w:pPr>
      <w:bookmarkStart w:id="528" w:name="_Ref395713658"/>
    </w:p>
    <w:p w14:paraId="2EE189CA" w14:textId="77777777" w:rsidR="009D6FB3" w:rsidRPr="00250282" w:rsidRDefault="00A00250" w:rsidP="00971CB4">
      <w:pPr>
        <w:pStyle w:val="ACNCproformalist"/>
        <w:tabs>
          <w:tab w:val="clear" w:pos="360"/>
        </w:tabs>
        <w:spacing w:before="0"/>
        <w:ind w:left="709" w:hanging="709"/>
        <w:jc w:val="both"/>
        <w:outlineLvl w:val="2"/>
        <w:rPr>
          <w:rFonts w:ascii="Arial" w:hAnsi="Arial"/>
          <w:b/>
          <w:bCs/>
        </w:rPr>
      </w:pPr>
      <w:bookmarkStart w:id="529" w:name="_Toc49437233"/>
      <w:bookmarkStart w:id="530" w:name="_Toc49764599"/>
      <w:r w:rsidRPr="00250282">
        <w:rPr>
          <w:rFonts w:ascii="Arial" w:hAnsi="Arial"/>
          <w:b/>
          <w:bCs/>
        </w:rPr>
        <w:t>What is N</w:t>
      </w:r>
      <w:r w:rsidR="009D6FB3" w:rsidRPr="00250282">
        <w:rPr>
          <w:rFonts w:ascii="Arial" w:hAnsi="Arial"/>
          <w:b/>
          <w:bCs/>
        </w:rPr>
        <w:t>otice</w:t>
      </w:r>
      <w:bookmarkStart w:id="531" w:name="_Ref382914285"/>
      <w:bookmarkEnd w:id="528"/>
      <w:bookmarkEnd w:id="529"/>
      <w:bookmarkEnd w:id="530"/>
    </w:p>
    <w:p w14:paraId="1D6FDEAE" w14:textId="77777777" w:rsidR="00C60CCB" w:rsidRPr="00250282" w:rsidRDefault="00C60CCB" w:rsidP="00C60CCB">
      <w:pPr>
        <w:spacing w:after="0" w:line="240" w:lineRule="auto"/>
        <w:jc w:val="both"/>
        <w:rPr>
          <w:rFonts w:ascii="Arial" w:hAnsi="Arial"/>
        </w:rPr>
      </w:pPr>
    </w:p>
    <w:p w14:paraId="67BE79F2" w14:textId="689B6359" w:rsidR="009D6FB3" w:rsidRPr="00250282" w:rsidRDefault="009D6FB3" w:rsidP="00647A18">
      <w:pPr>
        <w:pStyle w:val="ListParagraph"/>
        <w:spacing w:after="0" w:line="240" w:lineRule="auto"/>
        <w:ind w:left="709"/>
        <w:contextualSpacing w:val="0"/>
        <w:jc w:val="both"/>
        <w:rPr>
          <w:rFonts w:ascii="Arial" w:hAnsi="Arial"/>
        </w:rPr>
      </w:pPr>
      <w:r w:rsidRPr="00250282">
        <w:rPr>
          <w:rFonts w:ascii="Arial" w:hAnsi="Arial"/>
        </w:rPr>
        <w:t xml:space="preserve">Anything written to or from the </w:t>
      </w:r>
      <w:r w:rsidR="00C47F71">
        <w:rPr>
          <w:rFonts w:ascii="Arial" w:hAnsi="Arial"/>
        </w:rPr>
        <w:t xml:space="preserve">Association </w:t>
      </w:r>
      <w:r w:rsidRPr="00250282">
        <w:rPr>
          <w:rFonts w:ascii="Arial" w:hAnsi="Arial"/>
        </w:rPr>
        <w:t xml:space="preserve">under any clause in this </w:t>
      </w:r>
      <w:r w:rsidR="00C60CCB" w:rsidRPr="00250282">
        <w:rPr>
          <w:rFonts w:ascii="Arial" w:hAnsi="Arial"/>
        </w:rPr>
        <w:t>C</w:t>
      </w:r>
      <w:r w:rsidRPr="00250282">
        <w:rPr>
          <w:rFonts w:ascii="Arial" w:hAnsi="Arial"/>
        </w:rPr>
        <w:t xml:space="preserve">onstitution is written notice and is subject to clauses </w:t>
      </w:r>
      <w:r w:rsidRPr="00250282">
        <w:rPr>
          <w:rFonts w:ascii="Arial" w:hAnsi="Arial"/>
        </w:rPr>
        <w:fldChar w:fldCharType="begin"/>
      </w:r>
      <w:r w:rsidRPr="00250282">
        <w:rPr>
          <w:rFonts w:ascii="Arial" w:hAnsi="Arial"/>
        </w:rPr>
        <w:instrText xml:space="preserve"> REF _Ref388973786 \r \h  \* MERGEFORMAT </w:instrText>
      </w:r>
      <w:r w:rsidRPr="00250282">
        <w:rPr>
          <w:rFonts w:ascii="Arial" w:hAnsi="Arial"/>
        </w:rPr>
      </w:r>
      <w:r w:rsidRPr="00250282">
        <w:rPr>
          <w:rFonts w:ascii="Arial" w:hAnsi="Arial"/>
        </w:rPr>
        <w:fldChar w:fldCharType="separate"/>
      </w:r>
      <w:r w:rsidR="00D47B80">
        <w:rPr>
          <w:rFonts w:ascii="Arial" w:hAnsi="Arial"/>
        </w:rPr>
        <w:t>63</w:t>
      </w:r>
      <w:r w:rsidRPr="00250282">
        <w:rPr>
          <w:rFonts w:ascii="Arial" w:hAnsi="Arial"/>
        </w:rPr>
        <w:fldChar w:fldCharType="end"/>
      </w:r>
      <w:r w:rsidRPr="00250282">
        <w:rPr>
          <w:rFonts w:ascii="Arial" w:hAnsi="Arial"/>
        </w:rPr>
        <w:t xml:space="preserve"> to </w:t>
      </w:r>
      <w:r w:rsidRPr="00250282">
        <w:rPr>
          <w:rFonts w:ascii="Arial" w:hAnsi="Arial"/>
        </w:rPr>
        <w:fldChar w:fldCharType="begin"/>
      </w:r>
      <w:r w:rsidRPr="00250282">
        <w:rPr>
          <w:rFonts w:ascii="Arial" w:hAnsi="Arial"/>
        </w:rPr>
        <w:instrText xml:space="preserve"> REF _Ref388973791 \r \h  \* MERGEFORMAT </w:instrText>
      </w:r>
      <w:r w:rsidRPr="00250282">
        <w:rPr>
          <w:rFonts w:ascii="Arial" w:hAnsi="Arial"/>
        </w:rPr>
      </w:r>
      <w:r w:rsidRPr="00250282">
        <w:rPr>
          <w:rFonts w:ascii="Arial" w:hAnsi="Arial"/>
        </w:rPr>
        <w:fldChar w:fldCharType="separate"/>
      </w:r>
      <w:r w:rsidR="00D47B80">
        <w:rPr>
          <w:rFonts w:ascii="Arial" w:hAnsi="Arial"/>
        </w:rPr>
        <w:t>65</w:t>
      </w:r>
      <w:r w:rsidRPr="00250282">
        <w:rPr>
          <w:rFonts w:ascii="Arial" w:hAnsi="Arial"/>
        </w:rPr>
        <w:fldChar w:fldCharType="end"/>
      </w:r>
      <w:r w:rsidRPr="00250282">
        <w:rPr>
          <w:rFonts w:ascii="Arial" w:hAnsi="Arial"/>
        </w:rPr>
        <w:t xml:space="preserve">, unless specified otherwise. </w:t>
      </w:r>
      <w:r w:rsidR="00C60CCB" w:rsidRPr="00250282">
        <w:rPr>
          <w:rFonts w:ascii="Arial" w:hAnsi="Arial"/>
        </w:rPr>
        <w:t xml:space="preserve"> </w:t>
      </w:r>
    </w:p>
    <w:p w14:paraId="115936B9" w14:textId="77777777" w:rsidR="00C60CCB" w:rsidRPr="00250282" w:rsidRDefault="00C60CCB" w:rsidP="00C60CCB">
      <w:pPr>
        <w:spacing w:after="0" w:line="240" w:lineRule="auto"/>
        <w:jc w:val="both"/>
        <w:rPr>
          <w:rFonts w:ascii="Arial" w:hAnsi="Arial"/>
        </w:rPr>
      </w:pPr>
    </w:p>
    <w:p w14:paraId="269509B6" w14:textId="2C3F2AB2" w:rsidR="009D6FB3" w:rsidRPr="00250282" w:rsidRDefault="009D6FB3" w:rsidP="00971CB4">
      <w:pPr>
        <w:pStyle w:val="ACNCproformalist"/>
        <w:tabs>
          <w:tab w:val="clear" w:pos="360"/>
        </w:tabs>
        <w:spacing w:before="0"/>
        <w:ind w:left="709" w:hanging="709"/>
        <w:jc w:val="both"/>
        <w:outlineLvl w:val="2"/>
        <w:rPr>
          <w:rFonts w:ascii="Arial" w:hAnsi="Arial"/>
          <w:b/>
          <w:bCs/>
        </w:rPr>
      </w:pPr>
      <w:bookmarkStart w:id="532" w:name="_Ref392225405"/>
      <w:bookmarkStart w:id="533" w:name="_Ref388973786"/>
      <w:bookmarkStart w:id="534" w:name="_Toc49437234"/>
      <w:bookmarkStart w:id="535" w:name="_Toc49764600"/>
      <w:r w:rsidRPr="00250282">
        <w:rPr>
          <w:rFonts w:ascii="Arial" w:hAnsi="Arial"/>
          <w:b/>
          <w:bCs/>
        </w:rPr>
        <w:lastRenderedPageBreak/>
        <w:t xml:space="preserve">Notice to the </w:t>
      </w:r>
      <w:bookmarkEnd w:id="531"/>
      <w:bookmarkEnd w:id="532"/>
      <w:bookmarkEnd w:id="533"/>
      <w:r w:rsidR="00C47F71">
        <w:rPr>
          <w:rFonts w:ascii="Arial" w:hAnsi="Arial"/>
          <w:b/>
          <w:bCs/>
        </w:rPr>
        <w:t>Association</w:t>
      </w:r>
      <w:bookmarkEnd w:id="534"/>
      <w:bookmarkEnd w:id="535"/>
    </w:p>
    <w:p w14:paraId="3EA24EED" w14:textId="77777777" w:rsidR="00C60CCB" w:rsidRPr="00250282" w:rsidRDefault="00C60CCB" w:rsidP="00C60CCB">
      <w:pPr>
        <w:pStyle w:val="ACNCproformalist"/>
        <w:numPr>
          <w:ilvl w:val="0"/>
          <w:numId w:val="0"/>
        </w:numPr>
        <w:spacing w:before="0"/>
        <w:jc w:val="both"/>
        <w:rPr>
          <w:rFonts w:ascii="Arial" w:hAnsi="Arial"/>
        </w:rPr>
      </w:pPr>
    </w:p>
    <w:p w14:paraId="73BAC2B2" w14:textId="5082A29E" w:rsidR="009D6FB3" w:rsidRPr="00250282" w:rsidRDefault="009D6FB3" w:rsidP="00C60CCB">
      <w:pPr>
        <w:pStyle w:val="ACNCproformalist"/>
        <w:numPr>
          <w:ilvl w:val="0"/>
          <w:numId w:val="0"/>
        </w:numPr>
        <w:spacing w:before="0"/>
        <w:ind w:left="680"/>
        <w:jc w:val="both"/>
        <w:rPr>
          <w:rFonts w:ascii="Arial" w:hAnsi="Arial"/>
        </w:rPr>
      </w:pPr>
      <w:r w:rsidRPr="00250282">
        <w:rPr>
          <w:rFonts w:ascii="Arial" w:hAnsi="Arial"/>
        </w:rPr>
        <w:t xml:space="preserve">Written notice or any communication under this </w:t>
      </w:r>
      <w:r w:rsidR="00C60CCB" w:rsidRPr="00250282">
        <w:rPr>
          <w:rFonts w:ascii="Arial" w:hAnsi="Arial"/>
        </w:rPr>
        <w:t>C</w:t>
      </w:r>
      <w:r w:rsidRPr="00250282">
        <w:rPr>
          <w:rFonts w:ascii="Arial" w:hAnsi="Arial"/>
        </w:rPr>
        <w:t>onstitution may be given to the</w:t>
      </w:r>
      <w:r w:rsidR="00C44FDB">
        <w:rPr>
          <w:rFonts w:ascii="Arial" w:hAnsi="Arial"/>
        </w:rPr>
        <w:t xml:space="preserve"> Association</w:t>
      </w:r>
      <w:r w:rsidRPr="00250282">
        <w:rPr>
          <w:rFonts w:ascii="Arial" w:hAnsi="Arial"/>
        </w:rPr>
        <w:t xml:space="preserve">, the </w:t>
      </w:r>
      <w:r w:rsidR="00C60CCB" w:rsidRPr="00250282">
        <w:rPr>
          <w:rFonts w:ascii="Arial" w:hAnsi="Arial"/>
        </w:rPr>
        <w:t>D</w:t>
      </w:r>
      <w:r w:rsidRPr="00250282">
        <w:rPr>
          <w:rFonts w:ascii="Arial" w:hAnsi="Arial"/>
        </w:rPr>
        <w:t xml:space="preserve">irectors or the </w:t>
      </w:r>
      <w:r w:rsidR="00C60CCB" w:rsidRPr="00250282">
        <w:rPr>
          <w:rFonts w:ascii="Arial" w:hAnsi="Arial"/>
        </w:rPr>
        <w:t>S</w:t>
      </w:r>
      <w:r w:rsidRPr="00250282">
        <w:rPr>
          <w:rFonts w:ascii="Arial" w:hAnsi="Arial"/>
        </w:rPr>
        <w:t>ecretary by:</w:t>
      </w:r>
    </w:p>
    <w:p w14:paraId="5ECC1661" w14:textId="3EA56B0E" w:rsidR="009D6FB3" w:rsidRPr="00250282" w:rsidRDefault="009D6FB3" w:rsidP="00C60CCB">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r w:rsidRPr="00250282">
        <w:rPr>
          <w:rFonts w:ascii="Arial" w:hAnsi="Arial"/>
        </w:rPr>
        <w:t xml:space="preserve">delivering it to the </w:t>
      </w:r>
      <w:r w:rsidR="00C47F71">
        <w:rPr>
          <w:rFonts w:ascii="Arial" w:hAnsi="Arial"/>
        </w:rPr>
        <w:t xml:space="preserve">Association’s </w:t>
      </w:r>
      <w:r w:rsidR="00BE3FE1" w:rsidRPr="00250282">
        <w:rPr>
          <w:rFonts w:ascii="Arial" w:hAnsi="Arial"/>
        </w:rPr>
        <w:t>R</w:t>
      </w:r>
      <w:r w:rsidR="002C4886" w:rsidRPr="00250282">
        <w:rPr>
          <w:rFonts w:ascii="Arial" w:hAnsi="Arial"/>
        </w:rPr>
        <w:t xml:space="preserve">egistered </w:t>
      </w:r>
      <w:r w:rsidR="00BE3FE1" w:rsidRPr="00250282">
        <w:rPr>
          <w:rFonts w:ascii="Arial" w:hAnsi="Arial"/>
        </w:rPr>
        <w:t>O</w:t>
      </w:r>
      <w:r w:rsidR="002C4886" w:rsidRPr="00250282">
        <w:rPr>
          <w:rFonts w:ascii="Arial" w:hAnsi="Arial"/>
        </w:rPr>
        <w:t>ffice</w:t>
      </w:r>
      <w:r w:rsidR="00C60CCB" w:rsidRPr="00250282">
        <w:rPr>
          <w:rFonts w:ascii="Arial" w:hAnsi="Arial"/>
        </w:rPr>
        <w:t>;</w:t>
      </w:r>
    </w:p>
    <w:p w14:paraId="568380D9" w14:textId="4A031E72" w:rsidR="009D6FB3" w:rsidRPr="00250282" w:rsidRDefault="009D6FB3" w:rsidP="00C60CCB">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bookmarkStart w:id="536" w:name="_Ref391995818"/>
      <w:r w:rsidRPr="00250282">
        <w:rPr>
          <w:rFonts w:ascii="Arial" w:hAnsi="Arial"/>
        </w:rPr>
        <w:t xml:space="preserve">posting it to the </w:t>
      </w:r>
      <w:r w:rsidR="00C47F71">
        <w:rPr>
          <w:rFonts w:ascii="Arial" w:hAnsi="Arial"/>
        </w:rPr>
        <w:t xml:space="preserve">Association’s </w:t>
      </w:r>
      <w:r w:rsidR="00BE3FE1" w:rsidRPr="00250282">
        <w:rPr>
          <w:rFonts w:ascii="Arial" w:hAnsi="Arial"/>
        </w:rPr>
        <w:t>R</w:t>
      </w:r>
      <w:r w:rsidRPr="00250282">
        <w:rPr>
          <w:rFonts w:ascii="Arial" w:hAnsi="Arial"/>
        </w:rPr>
        <w:t xml:space="preserve">egistered </w:t>
      </w:r>
      <w:r w:rsidR="00BE3FE1" w:rsidRPr="00250282">
        <w:rPr>
          <w:rFonts w:ascii="Arial" w:hAnsi="Arial"/>
        </w:rPr>
        <w:t>O</w:t>
      </w:r>
      <w:r w:rsidRPr="00250282">
        <w:rPr>
          <w:rFonts w:ascii="Arial" w:hAnsi="Arial"/>
        </w:rPr>
        <w:t xml:space="preserve">ffice or </w:t>
      </w:r>
      <w:r w:rsidR="00F727DE" w:rsidRPr="00250282">
        <w:rPr>
          <w:rFonts w:ascii="Arial" w:hAnsi="Arial"/>
        </w:rPr>
        <w:t xml:space="preserve">to </w:t>
      </w:r>
      <w:r w:rsidRPr="00250282">
        <w:rPr>
          <w:rFonts w:ascii="Arial" w:hAnsi="Arial"/>
        </w:rPr>
        <w:t xml:space="preserve">another address chosen by the </w:t>
      </w:r>
      <w:r w:rsidR="00C44FDB">
        <w:rPr>
          <w:rFonts w:ascii="Arial" w:hAnsi="Arial"/>
        </w:rPr>
        <w:t xml:space="preserve">Association </w:t>
      </w:r>
      <w:r w:rsidRPr="00250282">
        <w:rPr>
          <w:rFonts w:ascii="Arial" w:hAnsi="Arial"/>
        </w:rPr>
        <w:t>for notice to be provided</w:t>
      </w:r>
      <w:bookmarkEnd w:id="536"/>
      <w:r w:rsidR="00C60CCB" w:rsidRPr="00250282">
        <w:rPr>
          <w:rFonts w:ascii="Arial" w:hAnsi="Arial"/>
        </w:rPr>
        <w:t>;</w:t>
      </w:r>
    </w:p>
    <w:p w14:paraId="0DF2D71B" w14:textId="6A422C42" w:rsidR="009D6FB3" w:rsidRPr="00250282" w:rsidRDefault="009D6FB3" w:rsidP="00C60CCB">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bookmarkStart w:id="537" w:name="_Ref11159005"/>
      <w:r w:rsidRPr="00250282">
        <w:rPr>
          <w:rFonts w:ascii="Arial" w:hAnsi="Arial"/>
        </w:rPr>
        <w:t xml:space="preserve">sending it to an email address or other electronic address notified by the </w:t>
      </w:r>
      <w:r w:rsidR="00C47F71">
        <w:rPr>
          <w:rFonts w:ascii="Arial" w:hAnsi="Arial"/>
        </w:rPr>
        <w:t xml:space="preserve">Association </w:t>
      </w:r>
      <w:r w:rsidRPr="00250282">
        <w:rPr>
          <w:rFonts w:ascii="Arial" w:hAnsi="Arial"/>
        </w:rPr>
        <w:t xml:space="preserve">to the </w:t>
      </w:r>
      <w:r w:rsidR="00C60CCB" w:rsidRPr="00250282">
        <w:rPr>
          <w:rFonts w:ascii="Arial" w:hAnsi="Arial"/>
        </w:rPr>
        <w:t>M</w:t>
      </w:r>
      <w:r w:rsidRPr="00250282">
        <w:rPr>
          <w:rFonts w:ascii="Arial" w:hAnsi="Arial"/>
        </w:rPr>
        <w:t xml:space="preserve">embers as the </w:t>
      </w:r>
      <w:r w:rsidR="00C44FDB">
        <w:rPr>
          <w:rFonts w:ascii="Arial" w:hAnsi="Arial"/>
        </w:rPr>
        <w:t xml:space="preserve">Association’s </w:t>
      </w:r>
      <w:r w:rsidRPr="00250282">
        <w:rPr>
          <w:rFonts w:ascii="Arial" w:hAnsi="Arial"/>
        </w:rPr>
        <w:t>email address or other electronic address</w:t>
      </w:r>
      <w:r w:rsidR="00C60CCB" w:rsidRPr="00250282">
        <w:rPr>
          <w:rFonts w:ascii="Arial" w:hAnsi="Arial"/>
        </w:rPr>
        <w:t>;</w:t>
      </w:r>
      <w:r w:rsidRPr="00250282">
        <w:rPr>
          <w:rFonts w:ascii="Arial" w:hAnsi="Arial"/>
        </w:rPr>
        <w:t xml:space="preserve"> or</w:t>
      </w:r>
      <w:bookmarkEnd w:id="537"/>
    </w:p>
    <w:p w14:paraId="3832EB38" w14:textId="3308AA1D" w:rsidR="009D6FB3" w:rsidRPr="00250282" w:rsidRDefault="009D6FB3" w:rsidP="00C60CCB">
      <w:pPr>
        <w:pStyle w:val="ListParagraph"/>
        <w:numPr>
          <w:ilvl w:val="2"/>
          <w:numId w:val="3"/>
        </w:numPr>
        <w:tabs>
          <w:tab w:val="clear" w:pos="1224"/>
          <w:tab w:val="num" w:pos="1933"/>
        </w:tabs>
        <w:spacing w:after="0" w:line="240" w:lineRule="auto"/>
        <w:ind w:left="1418" w:hanging="709"/>
        <w:contextualSpacing w:val="0"/>
        <w:jc w:val="both"/>
        <w:rPr>
          <w:rFonts w:ascii="Arial" w:hAnsi="Arial"/>
        </w:rPr>
      </w:pPr>
      <w:bookmarkStart w:id="538" w:name="_Ref11159015"/>
      <w:r w:rsidRPr="00250282">
        <w:rPr>
          <w:rFonts w:ascii="Arial" w:hAnsi="Arial"/>
        </w:rPr>
        <w:t xml:space="preserve">sending it to the fax number notified by the </w:t>
      </w:r>
      <w:r w:rsidR="00C47F71">
        <w:rPr>
          <w:rFonts w:ascii="Arial" w:hAnsi="Arial"/>
        </w:rPr>
        <w:t xml:space="preserve">Association </w:t>
      </w:r>
      <w:r w:rsidRPr="00250282">
        <w:rPr>
          <w:rFonts w:ascii="Arial" w:hAnsi="Arial"/>
        </w:rPr>
        <w:t xml:space="preserve">to the </w:t>
      </w:r>
      <w:r w:rsidR="00C60CCB" w:rsidRPr="00250282">
        <w:rPr>
          <w:rFonts w:ascii="Arial" w:hAnsi="Arial"/>
        </w:rPr>
        <w:t>M</w:t>
      </w:r>
      <w:r w:rsidRPr="00250282">
        <w:rPr>
          <w:rFonts w:ascii="Arial" w:hAnsi="Arial"/>
        </w:rPr>
        <w:t xml:space="preserve">embers as the </w:t>
      </w:r>
      <w:r w:rsidR="00C47F71">
        <w:rPr>
          <w:rFonts w:ascii="Arial" w:hAnsi="Arial"/>
        </w:rPr>
        <w:t xml:space="preserve">Association’s </w:t>
      </w:r>
      <w:r w:rsidRPr="00250282">
        <w:rPr>
          <w:rFonts w:ascii="Arial" w:hAnsi="Arial"/>
        </w:rPr>
        <w:t>fax number.</w:t>
      </w:r>
      <w:bookmarkEnd w:id="538"/>
      <w:r w:rsidR="00C60CCB" w:rsidRPr="00250282">
        <w:rPr>
          <w:rFonts w:ascii="Arial" w:hAnsi="Arial"/>
        </w:rPr>
        <w:t xml:space="preserve">  </w:t>
      </w:r>
    </w:p>
    <w:p w14:paraId="5DE76D01" w14:textId="77777777" w:rsidR="0046757B" w:rsidRPr="00250282" w:rsidRDefault="0046757B" w:rsidP="00C60CCB">
      <w:pPr>
        <w:spacing w:after="0" w:line="240" w:lineRule="auto"/>
        <w:jc w:val="both"/>
        <w:rPr>
          <w:rFonts w:ascii="Arial" w:hAnsi="Arial"/>
        </w:rPr>
      </w:pPr>
    </w:p>
    <w:p w14:paraId="248A507B" w14:textId="77777777" w:rsidR="009D6FB3" w:rsidRPr="00250282" w:rsidRDefault="00564858" w:rsidP="00971CB4">
      <w:pPr>
        <w:pStyle w:val="ACNCproformalist"/>
        <w:tabs>
          <w:tab w:val="clear" w:pos="360"/>
        </w:tabs>
        <w:spacing w:before="0"/>
        <w:ind w:left="709" w:hanging="709"/>
        <w:jc w:val="both"/>
        <w:outlineLvl w:val="2"/>
        <w:rPr>
          <w:rFonts w:ascii="Arial" w:hAnsi="Arial"/>
          <w:b/>
          <w:bCs/>
        </w:rPr>
      </w:pPr>
      <w:bookmarkStart w:id="539" w:name="_Ref11068546"/>
      <w:bookmarkStart w:id="540" w:name="_Toc49437235"/>
      <w:bookmarkStart w:id="541" w:name="_Toc49764601"/>
      <w:r w:rsidRPr="00250282">
        <w:rPr>
          <w:rFonts w:ascii="Arial" w:hAnsi="Arial"/>
          <w:b/>
          <w:bCs/>
        </w:rPr>
        <w:t xml:space="preserve">Notice to </w:t>
      </w:r>
      <w:r w:rsidR="007B7800" w:rsidRPr="00250282">
        <w:rPr>
          <w:rFonts w:ascii="Arial" w:hAnsi="Arial"/>
          <w:b/>
          <w:bCs/>
        </w:rPr>
        <w:t>M</w:t>
      </w:r>
      <w:r w:rsidRPr="00250282">
        <w:rPr>
          <w:rFonts w:ascii="Arial" w:hAnsi="Arial"/>
          <w:b/>
          <w:bCs/>
        </w:rPr>
        <w:t>embers</w:t>
      </w:r>
      <w:bookmarkEnd w:id="539"/>
      <w:bookmarkEnd w:id="540"/>
      <w:bookmarkEnd w:id="541"/>
    </w:p>
    <w:p w14:paraId="693E54D9" w14:textId="77777777" w:rsidR="007B7800" w:rsidRPr="00250282" w:rsidRDefault="007B7800" w:rsidP="007B7800">
      <w:pPr>
        <w:spacing w:after="0" w:line="240" w:lineRule="auto"/>
        <w:jc w:val="both"/>
        <w:rPr>
          <w:rFonts w:ascii="Arial" w:hAnsi="Arial"/>
        </w:rPr>
      </w:pPr>
    </w:p>
    <w:p w14:paraId="174A04B1" w14:textId="77777777" w:rsidR="009D6FB3" w:rsidRPr="00250282" w:rsidRDefault="009D6FB3" w:rsidP="00C60CCB">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bCs/>
        </w:rPr>
        <w:t xml:space="preserve">Written notice or any communication under this </w:t>
      </w:r>
      <w:r w:rsidR="00B21911" w:rsidRPr="00250282">
        <w:rPr>
          <w:rFonts w:ascii="Arial" w:hAnsi="Arial"/>
          <w:bCs/>
        </w:rPr>
        <w:t>C</w:t>
      </w:r>
      <w:r w:rsidRPr="00250282">
        <w:rPr>
          <w:rFonts w:ascii="Arial" w:hAnsi="Arial"/>
          <w:bCs/>
        </w:rPr>
        <w:t xml:space="preserve">onstitution may be given to a </w:t>
      </w:r>
      <w:r w:rsidR="007B7800" w:rsidRPr="00250282">
        <w:rPr>
          <w:rFonts w:ascii="Arial" w:hAnsi="Arial"/>
          <w:bCs/>
        </w:rPr>
        <w:t>M</w:t>
      </w:r>
      <w:r w:rsidRPr="00250282">
        <w:rPr>
          <w:rFonts w:ascii="Arial" w:hAnsi="Arial"/>
          <w:bCs/>
        </w:rPr>
        <w:t>ember:</w:t>
      </w:r>
    </w:p>
    <w:p w14:paraId="0DA2B772" w14:textId="77777777" w:rsidR="009D6FB3" w:rsidRPr="00250282" w:rsidRDefault="009D6FB3" w:rsidP="007B7800">
      <w:pPr>
        <w:pStyle w:val="ACNCproformalist"/>
        <w:numPr>
          <w:ilvl w:val="2"/>
          <w:numId w:val="3"/>
        </w:numPr>
        <w:tabs>
          <w:tab w:val="clear" w:pos="1224"/>
          <w:tab w:val="num" w:pos="1933"/>
        </w:tabs>
        <w:spacing w:before="0"/>
        <w:ind w:left="1418" w:hanging="709"/>
        <w:jc w:val="both"/>
        <w:rPr>
          <w:rFonts w:ascii="Arial" w:hAnsi="Arial"/>
          <w:bCs/>
        </w:rPr>
      </w:pPr>
      <w:bookmarkStart w:id="542" w:name="_Ref393808036"/>
      <w:r w:rsidRPr="00250282">
        <w:rPr>
          <w:rFonts w:ascii="Arial" w:hAnsi="Arial"/>
        </w:rPr>
        <w:t>in person</w:t>
      </w:r>
      <w:bookmarkEnd w:id="542"/>
      <w:r w:rsidR="007B7800" w:rsidRPr="00250282">
        <w:rPr>
          <w:rFonts w:ascii="Arial" w:hAnsi="Arial"/>
        </w:rPr>
        <w:t>;</w:t>
      </w:r>
    </w:p>
    <w:p w14:paraId="36644C48" w14:textId="77777777" w:rsidR="009D6FB3" w:rsidRPr="00250282" w:rsidRDefault="009D6FB3" w:rsidP="007B7800">
      <w:pPr>
        <w:pStyle w:val="ACNCproformalist"/>
        <w:numPr>
          <w:ilvl w:val="2"/>
          <w:numId w:val="3"/>
        </w:numPr>
        <w:tabs>
          <w:tab w:val="clear" w:pos="1224"/>
          <w:tab w:val="num" w:pos="1933"/>
        </w:tabs>
        <w:spacing w:before="0"/>
        <w:ind w:left="1418" w:hanging="709"/>
        <w:jc w:val="both"/>
        <w:rPr>
          <w:rFonts w:ascii="Arial" w:hAnsi="Arial"/>
          <w:bCs/>
        </w:rPr>
      </w:pPr>
      <w:bookmarkStart w:id="543" w:name="_Ref393807997"/>
      <w:r w:rsidRPr="00250282">
        <w:rPr>
          <w:rFonts w:ascii="Arial" w:hAnsi="Arial"/>
          <w:bCs/>
        </w:rPr>
        <w:t>by posting it to, or leaving it at the address of</w:t>
      </w:r>
      <w:r w:rsidR="000B0B5A" w:rsidRPr="00250282">
        <w:rPr>
          <w:rFonts w:ascii="Arial" w:hAnsi="Arial"/>
          <w:bCs/>
        </w:rPr>
        <w:t>,</w:t>
      </w:r>
      <w:r w:rsidRPr="00250282">
        <w:rPr>
          <w:rFonts w:ascii="Arial" w:hAnsi="Arial"/>
          <w:bCs/>
        </w:rPr>
        <w:t xml:space="preserve"> the </w:t>
      </w:r>
      <w:r w:rsidR="00B21911" w:rsidRPr="00250282">
        <w:rPr>
          <w:rFonts w:ascii="Arial" w:hAnsi="Arial"/>
          <w:bCs/>
        </w:rPr>
        <w:t>M</w:t>
      </w:r>
      <w:r w:rsidRPr="00250282">
        <w:rPr>
          <w:rFonts w:ascii="Arial" w:hAnsi="Arial"/>
          <w:bCs/>
        </w:rPr>
        <w:t xml:space="preserve">ember in the </w:t>
      </w:r>
      <w:r w:rsidR="00B21911" w:rsidRPr="00250282">
        <w:rPr>
          <w:rFonts w:ascii="Arial" w:hAnsi="Arial"/>
          <w:bCs/>
        </w:rPr>
        <w:t>R</w:t>
      </w:r>
      <w:r w:rsidRPr="00250282">
        <w:rPr>
          <w:rFonts w:ascii="Arial" w:hAnsi="Arial"/>
          <w:bCs/>
        </w:rPr>
        <w:t xml:space="preserve">egister of </w:t>
      </w:r>
      <w:r w:rsidR="007B7800" w:rsidRPr="00250282">
        <w:rPr>
          <w:rFonts w:ascii="Arial" w:hAnsi="Arial"/>
          <w:bCs/>
        </w:rPr>
        <w:t>M</w:t>
      </w:r>
      <w:r w:rsidRPr="00250282">
        <w:rPr>
          <w:rFonts w:ascii="Arial" w:hAnsi="Arial"/>
          <w:bCs/>
        </w:rPr>
        <w:t xml:space="preserve">embers or an alternative address (if any) nominated by the </w:t>
      </w:r>
      <w:r w:rsidR="007B7800" w:rsidRPr="00250282">
        <w:rPr>
          <w:rFonts w:ascii="Arial" w:hAnsi="Arial"/>
          <w:bCs/>
        </w:rPr>
        <w:t>M</w:t>
      </w:r>
      <w:r w:rsidRPr="00250282">
        <w:rPr>
          <w:rFonts w:ascii="Arial" w:hAnsi="Arial"/>
          <w:bCs/>
        </w:rPr>
        <w:t>ember for service of notices</w:t>
      </w:r>
      <w:bookmarkEnd w:id="543"/>
      <w:r w:rsidR="007B7800" w:rsidRPr="00250282">
        <w:rPr>
          <w:rFonts w:ascii="Arial" w:hAnsi="Arial"/>
          <w:bCs/>
        </w:rPr>
        <w:t>;</w:t>
      </w:r>
    </w:p>
    <w:p w14:paraId="40CF4504" w14:textId="77777777" w:rsidR="009D6FB3" w:rsidRPr="00250282" w:rsidRDefault="009D6FB3" w:rsidP="007B7800">
      <w:pPr>
        <w:pStyle w:val="ACNCproformalist"/>
        <w:numPr>
          <w:ilvl w:val="2"/>
          <w:numId w:val="3"/>
        </w:numPr>
        <w:tabs>
          <w:tab w:val="clear" w:pos="1224"/>
          <w:tab w:val="num" w:pos="1933"/>
        </w:tabs>
        <w:spacing w:before="0"/>
        <w:ind w:left="1418" w:hanging="709"/>
        <w:jc w:val="both"/>
        <w:rPr>
          <w:rFonts w:ascii="Arial" w:hAnsi="Arial"/>
        </w:rPr>
      </w:pPr>
      <w:bookmarkStart w:id="544" w:name="_Ref393808018"/>
      <w:r w:rsidRPr="00250282">
        <w:rPr>
          <w:rFonts w:ascii="Arial" w:hAnsi="Arial"/>
          <w:bCs/>
        </w:rPr>
        <w:t xml:space="preserve">sending it to the email or other electronic address nominated by the </w:t>
      </w:r>
      <w:r w:rsidR="007B7800" w:rsidRPr="00250282">
        <w:rPr>
          <w:rFonts w:ascii="Arial" w:hAnsi="Arial"/>
          <w:bCs/>
        </w:rPr>
        <w:t>M</w:t>
      </w:r>
      <w:r w:rsidRPr="00250282">
        <w:rPr>
          <w:rFonts w:ascii="Arial" w:hAnsi="Arial"/>
          <w:bCs/>
        </w:rPr>
        <w:t>ember as an alternative address for service of notices (if any)</w:t>
      </w:r>
      <w:bookmarkEnd w:id="544"/>
      <w:r w:rsidR="007B7800" w:rsidRPr="00250282">
        <w:rPr>
          <w:rFonts w:ascii="Arial" w:hAnsi="Arial"/>
          <w:bCs/>
        </w:rPr>
        <w:t>;</w:t>
      </w:r>
    </w:p>
    <w:p w14:paraId="6A9782A4" w14:textId="77777777" w:rsidR="009D6FB3" w:rsidRPr="00250282" w:rsidRDefault="009D6FB3" w:rsidP="007B7800">
      <w:pPr>
        <w:pStyle w:val="ACNCproformalist"/>
        <w:numPr>
          <w:ilvl w:val="2"/>
          <w:numId w:val="3"/>
        </w:numPr>
        <w:tabs>
          <w:tab w:val="clear" w:pos="1224"/>
          <w:tab w:val="num" w:pos="1933"/>
        </w:tabs>
        <w:spacing w:before="0"/>
        <w:ind w:left="1418" w:hanging="709"/>
        <w:jc w:val="both"/>
        <w:rPr>
          <w:rFonts w:ascii="Arial" w:hAnsi="Arial"/>
        </w:rPr>
      </w:pPr>
      <w:bookmarkStart w:id="545" w:name="_Ref393808026"/>
      <w:r w:rsidRPr="00250282">
        <w:rPr>
          <w:rFonts w:ascii="Arial" w:hAnsi="Arial"/>
          <w:bCs/>
        </w:rPr>
        <w:t xml:space="preserve">sending it to the fax number nominated by the </w:t>
      </w:r>
      <w:r w:rsidR="007B7800" w:rsidRPr="00250282">
        <w:rPr>
          <w:rFonts w:ascii="Arial" w:hAnsi="Arial"/>
          <w:bCs/>
        </w:rPr>
        <w:t>M</w:t>
      </w:r>
      <w:r w:rsidRPr="00250282">
        <w:rPr>
          <w:rFonts w:ascii="Arial" w:hAnsi="Arial"/>
          <w:bCs/>
        </w:rPr>
        <w:t>ember as an alternative address for service of notices (if any)</w:t>
      </w:r>
      <w:bookmarkEnd w:id="545"/>
      <w:r w:rsidR="007B7800" w:rsidRPr="00250282">
        <w:rPr>
          <w:rFonts w:ascii="Arial" w:hAnsi="Arial"/>
          <w:bCs/>
        </w:rPr>
        <w:t>;</w:t>
      </w:r>
      <w:r w:rsidR="00564858" w:rsidRPr="00250282">
        <w:rPr>
          <w:rFonts w:ascii="Arial" w:hAnsi="Arial"/>
          <w:bCs/>
        </w:rPr>
        <w:t xml:space="preserve"> or</w:t>
      </w:r>
    </w:p>
    <w:p w14:paraId="517BC5C3" w14:textId="77777777" w:rsidR="00564858" w:rsidRPr="00250282" w:rsidRDefault="00564858" w:rsidP="007B7800">
      <w:pPr>
        <w:pStyle w:val="ACNCproformalist"/>
        <w:numPr>
          <w:ilvl w:val="2"/>
          <w:numId w:val="3"/>
        </w:numPr>
        <w:tabs>
          <w:tab w:val="clear" w:pos="1224"/>
          <w:tab w:val="num" w:pos="1933"/>
        </w:tabs>
        <w:spacing w:before="0"/>
        <w:ind w:left="1418" w:hanging="709"/>
        <w:jc w:val="both"/>
        <w:rPr>
          <w:rFonts w:ascii="Arial" w:hAnsi="Arial"/>
        </w:rPr>
      </w:pPr>
      <w:bookmarkStart w:id="546" w:name="_Ref481590814"/>
      <w:r w:rsidRPr="00250282">
        <w:rPr>
          <w:rFonts w:ascii="Arial" w:hAnsi="Arial"/>
        </w:rPr>
        <w:t xml:space="preserve">if agreed to by the </w:t>
      </w:r>
      <w:r w:rsidR="007B7800" w:rsidRPr="00250282">
        <w:rPr>
          <w:rFonts w:ascii="Arial" w:hAnsi="Arial"/>
        </w:rPr>
        <w:t>M</w:t>
      </w:r>
      <w:r w:rsidRPr="00250282">
        <w:rPr>
          <w:rFonts w:ascii="Arial" w:hAnsi="Arial"/>
        </w:rPr>
        <w:t xml:space="preserve">ember, by notifying the </w:t>
      </w:r>
      <w:r w:rsidR="007B7800" w:rsidRPr="00250282">
        <w:rPr>
          <w:rFonts w:ascii="Arial" w:hAnsi="Arial"/>
        </w:rPr>
        <w:t>M</w:t>
      </w:r>
      <w:r w:rsidRPr="00250282">
        <w:rPr>
          <w:rFonts w:ascii="Arial" w:hAnsi="Arial"/>
        </w:rPr>
        <w:t xml:space="preserve">ember at an email or other electronic address nominated by the </w:t>
      </w:r>
      <w:r w:rsidR="007B7800" w:rsidRPr="00250282">
        <w:rPr>
          <w:rFonts w:ascii="Arial" w:hAnsi="Arial"/>
        </w:rPr>
        <w:t>M</w:t>
      </w:r>
      <w:r w:rsidRPr="00250282">
        <w:rPr>
          <w:rFonts w:ascii="Arial" w:hAnsi="Arial"/>
        </w:rPr>
        <w:t>ember, that the notice is available at a specified place or address (including an electronic address).</w:t>
      </w:r>
      <w:bookmarkEnd w:id="546"/>
      <w:r w:rsidR="007B7800" w:rsidRPr="00250282">
        <w:rPr>
          <w:rFonts w:ascii="Arial" w:hAnsi="Arial"/>
        </w:rPr>
        <w:t xml:space="preserve">  </w:t>
      </w:r>
    </w:p>
    <w:p w14:paraId="145EB12B" w14:textId="77777777" w:rsidR="007B7800" w:rsidRPr="00250282" w:rsidRDefault="007B7800" w:rsidP="001901E0">
      <w:pPr>
        <w:pStyle w:val="ACNCproformalist"/>
        <w:numPr>
          <w:ilvl w:val="0"/>
          <w:numId w:val="0"/>
        </w:numPr>
        <w:spacing w:before="0"/>
        <w:jc w:val="both"/>
        <w:rPr>
          <w:rFonts w:ascii="Arial" w:hAnsi="Arial"/>
        </w:rPr>
      </w:pPr>
    </w:p>
    <w:p w14:paraId="0FBF849B" w14:textId="3FD640F3" w:rsidR="009D6FB3" w:rsidRPr="00250282" w:rsidRDefault="009D6FB3" w:rsidP="00C60CCB">
      <w:pPr>
        <w:pStyle w:val="ACNCproformalist"/>
        <w:numPr>
          <w:ilvl w:val="1"/>
          <w:numId w:val="3"/>
        </w:numPr>
        <w:spacing w:before="0"/>
        <w:ind w:left="709" w:hanging="709"/>
        <w:jc w:val="both"/>
        <w:rPr>
          <w:rFonts w:ascii="Arial" w:hAnsi="Arial"/>
        </w:rPr>
      </w:pPr>
      <w:r w:rsidRPr="00250282">
        <w:rPr>
          <w:rFonts w:ascii="Arial" w:hAnsi="Arial"/>
        </w:rPr>
        <w:t xml:space="preserve">If the </w:t>
      </w:r>
      <w:r w:rsidR="00B12232">
        <w:rPr>
          <w:rFonts w:ascii="Arial" w:hAnsi="Arial"/>
        </w:rPr>
        <w:t xml:space="preserve">Association </w:t>
      </w:r>
      <w:r w:rsidRPr="00250282">
        <w:rPr>
          <w:rFonts w:ascii="Arial" w:hAnsi="Arial"/>
        </w:rPr>
        <w:t xml:space="preserve">does not have an address for the </w:t>
      </w:r>
      <w:r w:rsidR="001901E0" w:rsidRPr="00250282">
        <w:rPr>
          <w:rFonts w:ascii="Arial" w:hAnsi="Arial"/>
        </w:rPr>
        <w:t>M</w:t>
      </w:r>
      <w:r w:rsidRPr="00250282">
        <w:rPr>
          <w:rFonts w:ascii="Arial" w:hAnsi="Arial"/>
        </w:rPr>
        <w:t xml:space="preserve">ember, the </w:t>
      </w:r>
      <w:r w:rsidR="00B12232">
        <w:rPr>
          <w:rFonts w:ascii="Arial" w:hAnsi="Arial"/>
        </w:rPr>
        <w:t xml:space="preserve">Association </w:t>
      </w:r>
      <w:r w:rsidRPr="00250282">
        <w:rPr>
          <w:rFonts w:ascii="Arial" w:hAnsi="Arial"/>
        </w:rPr>
        <w:t>is not required to give notice in person.</w:t>
      </w:r>
      <w:r w:rsidR="001901E0" w:rsidRPr="00250282">
        <w:rPr>
          <w:rFonts w:ascii="Arial" w:hAnsi="Arial"/>
        </w:rPr>
        <w:t xml:space="preserve">  </w:t>
      </w:r>
    </w:p>
    <w:p w14:paraId="414EFAD0" w14:textId="77777777" w:rsidR="001901E0" w:rsidRPr="00250282" w:rsidRDefault="001901E0" w:rsidP="001901E0">
      <w:pPr>
        <w:pStyle w:val="ACNCproformalist"/>
        <w:numPr>
          <w:ilvl w:val="0"/>
          <w:numId w:val="0"/>
        </w:numPr>
        <w:spacing w:before="0"/>
        <w:jc w:val="both"/>
        <w:rPr>
          <w:rFonts w:ascii="Arial" w:hAnsi="Arial"/>
        </w:rPr>
      </w:pPr>
    </w:p>
    <w:p w14:paraId="0DF8C280" w14:textId="77777777" w:rsidR="009D6FB3" w:rsidRPr="00250282" w:rsidRDefault="009D6FB3" w:rsidP="00971CB4">
      <w:pPr>
        <w:pStyle w:val="ACNCproformalist"/>
        <w:tabs>
          <w:tab w:val="clear" w:pos="360"/>
        </w:tabs>
        <w:spacing w:before="0"/>
        <w:ind w:left="709" w:hanging="709"/>
        <w:jc w:val="both"/>
        <w:outlineLvl w:val="2"/>
        <w:rPr>
          <w:rFonts w:ascii="Arial" w:hAnsi="Arial"/>
          <w:b/>
          <w:bCs/>
        </w:rPr>
      </w:pPr>
      <w:bookmarkStart w:id="547" w:name="_Ref388973791"/>
      <w:bookmarkStart w:id="548" w:name="_Toc49437236"/>
      <w:bookmarkStart w:id="549" w:name="_Toc49764602"/>
      <w:r w:rsidRPr="00250282">
        <w:rPr>
          <w:rFonts w:ascii="Arial" w:hAnsi="Arial"/>
          <w:b/>
          <w:bCs/>
        </w:rPr>
        <w:t xml:space="preserve">When </w:t>
      </w:r>
      <w:r w:rsidR="00925015" w:rsidRPr="00250282">
        <w:rPr>
          <w:rFonts w:ascii="Arial" w:hAnsi="Arial"/>
          <w:b/>
          <w:bCs/>
        </w:rPr>
        <w:t>N</w:t>
      </w:r>
      <w:r w:rsidRPr="00250282">
        <w:rPr>
          <w:rFonts w:ascii="Arial" w:hAnsi="Arial"/>
          <w:b/>
          <w:bCs/>
        </w:rPr>
        <w:t xml:space="preserve">otice is taken to be </w:t>
      </w:r>
      <w:r w:rsidR="00925015" w:rsidRPr="00250282">
        <w:rPr>
          <w:rFonts w:ascii="Arial" w:hAnsi="Arial"/>
          <w:b/>
          <w:bCs/>
        </w:rPr>
        <w:t>G</w:t>
      </w:r>
      <w:r w:rsidRPr="00250282">
        <w:rPr>
          <w:rFonts w:ascii="Arial" w:hAnsi="Arial"/>
          <w:b/>
          <w:bCs/>
        </w:rPr>
        <w:t>iven</w:t>
      </w:r>
      <w:bookmarkEnd w:id="547"/>
      <w:bookmarkEnd w:id="548"/>
      <w:bookmarkEnd w:id="549"/>
    </w:p>
    <w:p w14:paraId="1B4A602D" w14:textId="77777777" w:rsidR="001901E0" w:rsidRPr="00250282" w:rsidRDefault="001901E0" w:rsidP="00C60CCB">
      <w:pPr>
        <w:pStyle w:val="ListParagraph"/>
        <w:spacing w:after="0" w:line="240" w:lineRule="auto"/>
        <w:ind w:left="709" w:hanging="709"/>
        <w:contextualSpacing w:val="0"/>
        <w:jc w:val="both"/>
        <w:rPr>
          <w:rFonts w:ascii="Arial" w:hAnsi="Arial"/>
          <w:bCs/>
        </w:rPr>
      </w:pPr>
    </w:p>
    <w:p w14:paraId="0F585041" w14:textId="77777777" w:rsidR="009D6FB3" w:rsidRPr="00250282" w:rsidRDefault="009D6FB3" w:rsidP="001901E0">
      <w:pPr>
        <w:pStyle w:val="ListParagraph"/>
        <w:spacing w:after="0" w:line="240" w:lineRule="auto"/>
        <w:ind w:left="1389" w:hanging="709"/>
        <w:contextualSpacing w:val="0"/>
        <w:jc w:val="both"/>
        <w:rPr>
          <w:rFonts w:ascii="Arial" w:hAnsi="Arial"/>
          <w:bCs/>
        </w:rPr>
      </w:pPr>
      <w:r w:rsidRPr="00250282">
        <w:rPr>
          <w:rFonts w:ascii="Arial" w:hAnsi="Arial"/>
          <w:bCs/>
        </w:rPr>
        <w:t>A notice:</w:t>
      </w:r>
    </w:p>
    <w:p w14:paraId="4A0B800A" w14:textId="74C7C042" w:rsidR="009D6FB3" w:rsidRPr="00250282" w:rsidRDefault="009D6FB3" w:rsidP="001901E0">
      <w:pPr>
        <w:pStyle w:val="ACNCproformalist"/>
        <w:numPr>
          <w:ilvl w:val="2"/>
          <w:numId w:val="3"/>
        </w:numPr>
        <w:tabs>
          <w:tab w:val="clear" w:pos="1224"/>
          <w:tab w:val="num" w:pos="1933"/>
        </w:tabs>
        <w:spacing w:before="0"/>
        <w:ind w:left="1418" w:hanging="709"/>
        <w:jc w:val="both"/>
        <w:rPr>
          <w:rFonts w:ascii="Arial" w:hAnsi="Arial"/>
          <w:bCs/>
        </w:rPr>
      </w:pPr>
      <w:r w:rsidRPr="00250282">
        <w:rPr>
          <w:rFonts w:ascii="Arial" w:hAnsi="Arial"/>
          <w:bCs/>
        </w:rPr>
        <w:t xml:space="preserve">delivered in person, or left at </w:t>
      </w:r>
      <w:proofErr w:type="spellStart"/>
      <w:r w:rsidRPr="00250282">
        <w:rPr>
          <w:rFonts w:ascii="Arial" w:hAnsi="Arial"/>
          <w:bCs/>
        </w:rPr>
        <w:t>a</w:t>
      </w:r>
      <w:r w:rsidR="00B12232">
        <w:rPr>
          <w:rFonts w:ascii="Arial" w:hAnsi="Arial"/>
          <w:bCs/>
        </w:rPr>
        <w:t>t</w:t>
      </w:r>
      <w:proofErr w:type="spellEnd"/>
      <w:r w:rsidRPr="00250282">
        <w:rPr>
          <w:rFonts w:ascii="Arial" w:hAnsi="Arial"/>
          <w:bCs/>
        </w:rPr>
        <w:t xml:space="preserve"> the recipient’s address, is taken to be g</w:t>
      </w:r>
      <w:r w:rsidR="00CE2416" w:rsidRPr="00250282">
        <w:rPr>
          <w:rFonts w:ascii="Arial" w:hAnsi="Arial"/>
          <w:bCs/>
        </w:rPr>
        <w:t>iven on the day it is delivered</w:t>
      </w:r>
      <w:r w:rsidR="001901E0" w:rsidRPr="00250282">
        <w:rPr>
          <w:rFonts w:ascii="Arial" w:hAnsi="Arial"/>
          <w:bCs/>
        </w:rPr>
        <w:t>;</w:t>
      </w:r>
    </w:p>
    <w:p w14:paraId="363BE2D7" w14:textId="77777777" w:rsidR="00820938" w:rsidRPr="00250282" w:rsidRDefault="009D6FB3" w:rsidP="001901E0">
      <w:pPr>
        <w:pStyle w:val="ACNCproformalist"/>
        <w:numPr>
          <w:ilvl w:val="2"/>
          <w:numId w:val="3"/>
        </w:numPr>
        <w:tabs>
          <w:tab w:val="clear" w:pos="1224"/>
          <w:tab w:val="num" w:pos="1933"/>
        </w:tabs>
        <w:spacing w:before="0"/>
        <w:ind w:left="1418" w:hanging="709"/>
        <w:jc w:val="both"/>
        <w:rPr>
          <w:rFonts w:ascii="Arial" w:hAnsi="Arial"/>
          <w:bCs/>
        </w:rPr>
      </w:pPr>
      <w:r w:rsidRPr="00250282">
        <w:rPr>
          <w:rFonts w:ascii="Arial" w:hAnsi="Arial"/>
          <w:bCs/>
        </w:rPr>
        <w:t>sent by post, is taken to be given on the third day after it is posted with the correct payment of postage costs</w:t>
      </w:r>
      <w:r w:rsidR="001901E0" w:rsidRPr="00250282">
        <w:rPr>
          <w:rFonts w:ascii="Arial" w:hAnsi="Arial"/>
          <w:bCs/>
        </w:rPr>
        <w:t>;</w:t>
      </w:r>
    </w:p>
    <w:p w14:paraId="327A1877" w14:textId="77777777" w:rsidR="009D6FB3" w:rsidRPr="00250282" w:rsidRDefault="009D6FB3" w:rsidP="001901E0">
      <w:pPr>
        <w:pStyle w:val="ACNCproformalist"/>
        <w:numPr>
          <w:ilvl w:val="2"/>
          <w:numId w:val="3"/>
        </w:numPr>
        <w:tabs>
          <w:tab w:val="clear" w:pos="1224"/>
          <w:tab w:val="num" w:pos="1933"/>
        </w:tabs>
        <w:spacing w:before="0"/>
        <w:ind w:left="1418" w:hanging="709"/>
        <w:jc w:val="both"/>
        <w:rPr>
          <w:rFonts w:ascii="Arial" w:hAnsi="Arial"/>
          <w:bCs/>
        </w:rPr>
      </w:pPr>
      <w:r w:rsidRPr="00250282">
        <w:rPr>
          <w:rFonts w:ascii="Arial" w:hAnsi="Arial"/>
          <w:bCs/>
        </w:rPr>
        <w:t>sent by email,</w:t>
      </w:r>
      <w:r w:rsidR="000B0862" w:rsidRPr="00250282">
        <w:rPr>
          <w:rFonts w:ascii="Arial" w:hAnsi="Arial"/>
          <w:bCs/>
        </w:rPr>
        <w:t xml:space="preserve"> fax or other electronic method</w:t>
      </w:r>
      <w:r w:rsidRPr="00250282">
        <w:rPr>
          <w:rFonts w:ascii="Arial" w:hAnsi="Arial"/>
          <w:bCs/>
        </w:rPr>
        <w:t>, is taken to be given on the</w:t>
      </w:r>
      <w:r w:rsidR="00CE2416" w:rsidRPr="00250282">
        <w:rPr>
          <w:rFonts w:ascii="Arial" w:hAnsi="Arial"/>
          <w:bCs/>
        </w:rPr>
        <w:t xml:space="preserve"> business day after it is sent</w:t>
      </w:r>
      <w:r w:rsidR="001901E0" w:rsidRPr="00250282">
        <w:rPr>
          <w:rFonts w:ascii="Arial" w:hAnsi="Arial"/>
          <w:bCs/>
        </w:rPr>
        <w:t>;</w:t>
      </w:r>
      <w:r w:rsidR="00CE2416" w:rsidRPr="00250282">
        <w:rPr>
          <w:rFonts w:ascii="Arial" w:hAnsi="Arial"/>
          <w:bCs/>
        </w:rPr>
        <w:t xml:space="preserve"> and</w:t>
      </w:r>
    </w:p>
    <w:p w14:paraId="11095637" w14:textId="212BAAEF" w:rsidR="00CE2416" w:rsidRPr="00250282" w:rsidRDefault="00CE2416" w:rsidP="001901E0">
      <w:pPr>
        <w:pStyle w:val="ACNCproformalist"/>
        <w:numPr>
          <w:ilvl w:val="2"/>
          <w:numId w:val="3"/>
        </w:numPr>
        <w:tabs>
          <w:tab w:val="clear" w:pos="1224"/>
          <w:tab w:val="num" w:pos="1933"/>
        </w:tabs>
        <w:spacing w:before="0"/>
        <w:ind w:left="1418" w:hanging="709"/>
        <w:jc w:val="both"/>
        <w:rPr>
          <w:rFonts w:ascii="Arial" w:hAnsi="Arial"/>
          <w:bCs/>
        </w:rPr>
      </w:pPr>
      <w:r w:rsidRPr="00250282">
        <w:rPr>
          <w:rFonts w:ascii="Arial" w:hAnsi="Arial"/>
          <w:bCs/>
        </w:rPr>
        <w:t>given under clause</w:t>
      </w:r>
      <w:r w:rsidR="00364F4F" w:rsidRPr="00250282">
        <w:rPr>
          <w:rFonts w:ascii="Arial" w:hAnsi="Arial"/>
          <w:bCs/>
        </w:rPr>
        <w:t xml:space="preserve">s </w:t>
      </w:r>
      <w:r w:rsidR="00364F4F" w:rsidRPr="00250282">
        <w:rPr>
          <w:rFonts w:ascii="Arial" w:hAnsi="Arial"/>
          <w:bCs/>
        </w:rPr>
        <w:fldChar w:fldCharType="begin"/>
      </w:r>
      <w:r w:rsidR="00364F4F" w:rsidRPr="00250282">
        <w:rPr>
          <w:rFonts w:ascii="Arial" w:hAnsi="Arial"/>
          <w:bCs/>
        </w:rPr>
        <w:instrText xml:space="preserve"> REF _Ref11159005 \r \h </w:instrText>
      </w:r>
      <w:r w:rsidR="00B176D8" w:rsidRPr="00250282">
        <w:rPr>
          <w:rFonts w:ascii="Arial" w:hAnsi="Arial"/>
          <w:bCs/>
        </w:rPr>
        <w:instrText xml:space="preserve"> \* MERGEFORMAT </w:instrText>
      </w:r>
      <w:r w:rsidR="00364F4F" w:rsidRPr="00250282">
        <w:rPr>
          <w:rFonts w:ascii="Arial" w:hAnsi="Arial"/>
          <w:bCs/>
        </w:rPr>
      </w:r>
      <w:r w:rsidR="00364F4F" w:rsidRPr="00250282">
        <w:rPr>
          <w:rFonts w:ascii="Arial" w:hAnsi="Arial"/>
          <w:bCs/>
        </w:rPr>
        <w:fldChar w:fldCharType="separate"/>
      </w:r>
      <w:r w:rsidR="00D47B80">
        <w:rPr>
          <w:rFonts w:ascii="Arial" w:hAnsi="Arial"/>
          <w:bCs/>
        </w:rPr>
        <w:t>63(c)</w:t>
      </w:r>
      <w:r w:rsidR="00364F4F" w:rsidRPr="00250282">
        <w:rPr>
          <w:rFonts w:ascii="Arial" w:hAnsi="Arial"/>
          <w:bCs/>
        </w:rPr>
        <w:fldChar w:fldCharType="end"/>
      </w:r>
      <w:r w:rsidR="00364F4F" w:rsidRPr="00250282">
        <w:rPr>
          <w:rFonts w:ascii="Arial" w:hAnsi="Arial"/>
          <w:bCs/>
        </w:rPr>
        <w:t xml:space="preserve">, </w:t>
      </w:r>
      <w:r w:rsidR="00364F4F" w:rsidRPr="00250282">
        <w:rPr>
          <w:rFonts w:ascii="Arial" w:hAnsi="Arial"/>
          <w:bCs/>
        </w:rPr>
        <w:fldChar w:fldCharType="begin"/>
      </w:r>
      <w:r w:rsidR="00364F4F" w:rsidRPr="00250282">
        <w:rPr>
          <w:rFonts w:ascii="Arial" w:hAnsi="Arial"/>
          <w:bCs/>
        </w:rPr>
        <w:instrText xml:space="preserve"> REF _Ref11159015 \r \h </w:instrText>
      </w:r>
      <w:r w:rsidR="00B176D8" w:rsidRPr="00250282">
        <w:rPr>
          <w:rFonts w:ascii="Arial" w:hAnsi="Arial"/>
          <w:bCs/>
        </w:rPr>
        <w:instrText xml:space="preserve"> \* MERGEFORMAT </w:instrText>
      </w:r>
      <w:r w:rsidR="00364F4F" w:rsidRPr="00250282">
        <w:rPr>
          <w:rFonts w:ascii="Arial" w:hAnsi="Arial"/>
          <w:bCs/>
        </w:rPr>
      </w:r>
      <w:r w:rsidR="00364F4F" w:rsidRPr="00250282">
        <w:rPr>
          <w:rFonts w:ascii="Arial" w:hAnsi="Arial"/>
          <w:bCs/>
        </w:rPr>
        <w:fldChar w:fldCharType="separate"/>
      </w:r>
      <w:r w:rsidR="00D47B80">
        <w:rPr>
          <w:rFonts w:ascii="Arial" w:hAnsi="Arial"/>
          <w:bCs/>
        </w:rPr>
        <w:t>63(d)</w:t>
      </w:r>
      <w:r w:rsidR="00364F4F" w:rsidRPr="00250282">
        <w:rPr>
          <w:rFonts w:ascii="Arial" w:hAnsi="Arial"/>
          <w:bCs/>
        </w:rPr>
        <w:fldChar w:fldCharType="end"/>
      </w:r>
      <w:r w:rsidR="00364F4F" w:rsidRPr="00250282">
        <w:rPr>
          <w:rFonts w:ascii="Arial" w:hAnsi="Arial"/>
          <w:bCs/>
        </w:rPr>
        <w:t xml:space="preserve"> or</w:t>
      </w:r>
      <w:r w:rsidRPr="00250282">
        <w:rPr>
          <w:rFonts w:ascii="Arial" w:hAnsi="Arial"/>
          <w:bCs/>
        </w:rPr>
        <w:t xml:space="preserve"> </w:t>
      </w:r>
      <w:r w:rsidR="000173A9" w:rsidRPr="00250282">
        <w:rPr>
          <w:rFonts w:ascii="Arial" w:hAnsi="Arial"/>
          <w:bCs/>
        </w:rPr>
        <w:fldChar w:fldCharType="begin"/>
      </w:r>
      <w:r w:rsidR="000173A9" w:rsidRPr="00250282">
        <w:rPr>
          <w:rFonts w:ascii="Arial" w:hAnsi="Arial"/>
          <w:bCs/>
        </w:rPr>
        <w:instrText xml:space="preserve"> REF _Ref481590814 \r \h </w:instrText>
      </w:r>
      <w:r w:rsidR="00B176D8" w:rsidRPr="00250282">
        <w:rPr>
          <w:rFonts w:ascii="Arial" w:hAnsi="Arial"/>
          <w:bCs/>
        </w:rPr>
        <w:instrText xml:space="preserve"> \* MERGEFORMAT </w:instrText>
      </w:r>
      <w:r w:rsidR="000173A9" w:rsidRPr="00250282">
        <w:rPr>
          <w:rFonts w:ascii="Arial" w:hAnsi="Arial"/>
          <w:bCs/>
        </w:rPr>
      </w:r>
      <w:r w:rsidR="000173A9" w:rsidRPr="00250282">
        <w:rPr>
          <w:rFonts w:ascii="Arial" w:hAnsi="Arial"/>
          <w:bCs/>
        </w:rPr>
        <w:fldChar w:fldCharType="separate"/>
      </w:r>
      <w:r w:rsidR="00D47B80">
        <w:rPr>
          <w:rFonts w:ascii="Arial" w:hAnsi="Arial"/>
          <w:bCs/>
        </w:rPr>
        <w:t>64.1(e)</w:t>
      </w:r>
      <w:r w:rsidR="000173A9" w:rsidRPr="00250282">
        <w:rPr>
          <w:rFonts w:ascii="Arial" w:hAnsi="Arial"/>
          <w:bCs/>
        </w:rPr>
        <w:fldChar w:fldCharType="end"/>
      </w:r>
      <w:r w:rsidRPr="00250282">
        <w:rPr>
          <w:rFonts w:ascii="Arial" w:hAnsi="Arial"/>
          <w:bCs/>
        </w:rPr>
        <w:t xml:space="preserve"> is taken to be given on the business day after the </w:t>
      </w:r>
      <w:r w:rsidR="00152595" w:rsidRPr="00250282">
        <w:rPr>
          <w:rFonts w:ascii="Arial" w:hAnsi="Arial"/>
          <w:bCs/>
        </w:rPr>
        <w:t>notification that the notice is available is sent</w:t>
      </w:r>
      <w:r w:rsidRPr="00250282">
        <w:rPr>
          <w:rFonts w:ascii="Arial" w:hAnsi="Arial"/>
          <w:bCs/>
        </w:rPr>
        <w:t>.</w:t>
      </w:r>
      <w:r w:rsidR="001901E0" w:rsidRPr="00250282">
        <w:rPr>
          <w:rFonts w:ascii="Arial" w:hAnsi="Arial"/>
          <w:bCs/>
        </w:rPr>
        <w:t xml:space="preserve">  </w:t>
      </w:r>
    </w:p>
    <w:p w14:paraId="2E3D2C50" w14:textId="77777777" w:rsidR="001901E0" w:rsidRPr="00250282" w:rsidRDefault="001901E0" w:rsidP="001901E0">
      <w:pPr>
        <w:pStyle w:val="ACNCproformalist"/>
        <w:numPr>
          <w:ilvl w:val="0"/>
          <w:numId w:val="0"/>
        </w:numPr>
        <w:spacing w:before="0"/>
        <w:ind w:left="360" w:hanging="360"/>
        <w:jc w:val="both"/>
        <w:rPr>
          <w:rFonts w:ascii="Arial" w:hAnsi="Arial"/>
          <w:bCs/>
        </w:rPr>
      </w:pPr>
    </w:p>
    <w:p w14:paraId="6EE90A19" w14:textId="132CE648" w:rsidR="00860FAB" w:rsidRPr="00250282" w:rsidRDefault="00860FAB" w:rsidP="00860FAB">
      <w:pPr>
        <w:pStyle w:val="ACNCproformalist"/>
        <w:tabs>
          <w:tab w:val="clear" w:pos="360"/>
        </w:tabs>
        <w:spacing w:before="0"/>
        <w:ind w:left="709" w:hanging="709"/>
        <w:jc w:val="both"/>
        <w:outlineLvl w:val="2"/>
        <w:rPr>
          <w:rFonts w:ascii="Arial" w:hAnsi="Arial"/>
          <w:b/>
          <w:bCs/>
        </w:rPr>
      </w:pPr>
      <w:bookmarkStart w:id="550" w:name="_Toc49437237"/>
      <w:bookmarkStart w:id="551" w:name="_Toc49764603"/>
      <w:r w:rsidRPr="00250282">
        <w:rPr>
          <w:rFonts w:ascii="Arial" w:hAnsi="Arial"/>
          <w:b/>
          <w:bCs/>
        </w:rPr>
        <w:t>Irregularity May Not Invalidate Meeting</w:t>
      </w:r>
      <w:bookmarkEnd w:id="550"/>
      <w:bookmarkEnd w:id="551"/>
    </w:p>
    <w:p w14:paraId="54F26E24" w14:textId="77777777" w:rsidR="00860FAB" w:rsidRPr="00250282" w:rsidRDefault="00860FAB" w:rsidP="00860FAB">
      <w:pPr>
        <w:pStyle w:val="ACNCproformalist"/>
        <w:numPr>
          <w:ilvl w:val="0"/>
          <w:numId w:val="0"/>
        </w:numPr>
        <w:spacing w:before="0"/>
        <w:jc w:val="both"/>
        <w:rPr>
          <w:rFonts w:ascii="Arial" w:hAnsi="Arial"/>
          <w:bCs/>
        </w:rPr>
      </w:pPr>
    </w:p>
    <w:p w14:paraId="44FA0D81" w14:textId="234946AD" w:rsidR="00860FAB" w:rsidRPr="00250282" w:rsidRDefault="00860FAB" w:rsidP="00860FAB">
      <w:pPr>
        <w:spacing w:after="0" w:line="240" w:lineRule="auto"/>
        <w:ind w:left="709"/>
        <w:jc w:val="both"/>
        <w:rPr>
          <w:rFonts w:ascii="Arial" w:hAnsi="Arial"/>
        </w:rPr>
      </w:pPr>
      <w:r w:rsidRPr="00250282">
        <w:rPr>
          <w:rFonts w:ascii="Arial" w:hAnsi="Arial"/>
        </w:rPr>
        <w:t xml:space="preserve">The accidental omission to give notice of the meeting or the non-receipt by a Member of a notice of meeting shall not invalidate the proceedings at any meeting of </w:t>
      </w:r>
      <w:r w:rsidR="00304E5C" w:rsidRPr="00250282">
        <w:rPr>
          <w:rFonts w:ascii="Arial" w:hAnsi="Arial"/>
        </w:rPr>
        <w:t>t</w:t>
      </w:r>
      <w:r w:rsidRPr="00250282">
        <w:rPr>
          <w:rFonts w:ascii="Arial" w:hAnsi="Arial"/>
        </w:rPr>
        <w:t>he</w:t>
      </w:r>
      <w:r w:rsidR="00B12232">
        <w:rPr>
          <w:rFonts w:ascii="Arial" w:hAnsi="Arial"/>
        </w:rPr>
        <w:t xml:space="preserve"> Association</w:t>
      </w:r>
      <w:r w:rsidRPr="00250282">
        <w:rPr>
          <w:rFonts w:ascii="Arial" w:hAnsi="Arial"/>
        </w:rPr>
        <w:t xml:space="preserve">.  </w:t>
      </w:r>
    </w:p>
    <w:p w14:paraId="357FD4C6" w14:textId="5EDD6D44" w:rsidR="00FD7B02" w:rsidRDefault="00FD7B02" w:rsidP="001901E0">
      <w:pPr>
        <w:pStyle w:val="ACNCproformalist"/>
        <w:numPr>
          <w:ilvl w:val="0"/>
          <w:numId w:val="0"/>
        </w:numPr>
        <w:spacing w:before="0"/>
        <w:ind w:left="360" w:hanging="360"/>
        <w:jc w:val="both"/>
        <w:rPr>
          <w:rFonts w:ascii="Arial" w:hAnsi="Arial"/>
          <w:bCs/>
        </w:rPr>
      </w:pPr>
    </w:p>
    <w:p w14:paraId="6FB5C302" w14:textId="25485A38" w:rsidR="00D47B80" w:rsidRDefault="00D47B80" w:rsidP="001901E0">
      <w:pPr>
        <w:pStyle w:val="ACNCproformalist"/>
        <w:numPr>
          <w:ilvl w:val="0"/>
          <w:numId w:val="0"/>
        </w:numPr>
        <w:spacing w:before="0"/>
        <w:ind w:left="360" w:hanging="360"/>
        <w:jc w:val="both"/>
        <w:rPr>
          <w:rFonts w:ascii="Arial" w:hAnsi="Arial"/>
          <w:bCs/>
        </w:rPr>
      </w:pPr>
    </w:p>
    <w:p w14:paraId="63B9EAF0" w14:textId="5052B666" w:rsidR="00D47B80" w:rsidRDefault="00D47B80" w:rsidP="001901E0">
      <w:pPr>
        <w:pStyle w:val="ACNCproformalist"/>
        <w:numPr>
          <w:ilvl w:val="0"/>
          <w:numId w:val="0"/>
        </w:numPr>
        <w:spacing w:before="0"/>
        <w:ind w:left="360" w:hanging="360"/>
        <w:jc w:val="both"/>
        <w:rPr>
          <w:rFonts w:ascii="Arial" w:hAnsi="Arial"/>
          <w:bCs/>
        </w:rPr>
      </w:pPr>
    </w:p>
    <w:p w14:paraId="102C4A1D" w14:textId="0826F104" w:rsidR="00D47B80" w:rsidRDefault="00D47B80" w:rsidP="001901E0">
      <w:pPr>
        <w:pStyle w:val="ACNCproformalist"/>
        <w:numPr>
          <w:ilvl w:val="0"/>
          <w:numId w:val="0"/>
        </w:numPr>
        <w:spacing w:before="0"/>
        <w:ind w:left="360" w:hanging="360"/>
        <w:jc w:val="both"/>
        <w:rPr>
          <w:rFonts w:ascii="Arial" w:hAnsi="Arial"/>
          <w:bCs/>
        </w:rPr>
      </w:pPr>
    </w:p>
    <w:p w14:paraId="58F8E70A" w14:textId="05A040BD" w:rsidR="00D47B80" w:rsidRDefault="00D47B80" w:rsidP="001901E0">
      <w:pPr>
        <w:pStyle w:val="ACNCproformalist"/>
        <w:numPr>
          <w:ilvl w:val="0"/>
          <w:numId w:val="0"/>
        </w:numPr>
        <w:spacing w:before="0"/>
        <w:ind w:left="360" w:hanging="360"/>
        <w:jc w:val="both"/>
        <w:rPr>
          <w:rFonts w:ascii="Arial" w:hAnsi="Arial"/>
          <w:bCs/>
        </w:rPr>
      </w:pPr>
    </w:p>
    <w:p w14:paraId="6FE03593" w14:textId="56549558" w:rsidR="00D47B80" w:rsidRDefault="00D47B80" w:rsidP="001901E0">
      <w:pPr>
        <w:pStyle w:val="ACNCproformalist"/>
        <w:numPr>
          <w:ilvl w:val="0"/>
          <w:numId w:val="0"/>
        </w:numPr>
        <w:spacing w:before="0"/>
        <w:ind w:left="360" w:hanging="360"/>
        <w:jc w:val="both"/>
        <w:rPr>
          <w:rFonts w:ascii="Arial" w:hAnsi="Arial"/>
          <w:bCs/>
        </w:rPr>
      </w:pPr>
    </w:p>
    <w:p w14:paraId="1751C746" w14:textId="77777777" w:rsidR="00D47B80" w:rsidRPr="00250282" w:rsidRDefault="00D47B80" w:rsidP="001901E0">
      <w:pPr>
        <w:pStyle w:val="ACNCproformalist"/>
        <w:numPr>
          <w:ilvl w:val="0"/>
          <w:numId w:val="0"/>
        </w:numPr>
        <w:spacing w:before="0"/>
        <w:ind w:left="360" w:hanging="360"/>
        <w:jc w:val="both"/>
        <w:rPr>
          <w:rFonts w:ascii="Arial" w:hAnsi="Arial"/>
          <w:bCs/>
        </w:rPr>
      </w:pPr>
    </w:p>
    <w:p w14:paraId="7BD9B29B" w14:textId="77777777" w:rsidR="009D6FB3" w:rsidRPr="00250282" w:rsidRDefault="009D6FB3" w:rsidP="00BA7AD4">
      <w:pPr>
        <w:pStyle w:val="Heading2"/>
        <w:spacing w:before="0"/>
        <w:jc w:val="both"/>
        <w:rPr>
          <w:rFonts w:ascii="Arial" w:hAnsi="Arial"/>
          <w:color w:val="auto"/>
        </w:rPr>
      </w:pPr>
      <w:bookmarkStart w:id="552" w:name="_Toc49437238"/>
      <w:bookmarkStart w:id="553" w:name="_Toc49764604"/>
      <w:r w:rsidRPr="00250282">
        <w:rPr>
          <w:rFonts w:ascii="Arial" w:hAnsi="Arial"/>
          <w:color w:val="auto"/>
        </w:rPr>
        <w:lastRenderedPageBreak/>
        <w:t xml:space="preserve">Financial </w:t>
      </w:r>
      <w:r w:rsidR="004A7AF9" w:rsidRPr="00250282">
        <w:rPr>
          <w:rFonts w:ascii="Arial" w:hAnsi="Arial"/>
          <w:color w:val="auto"/>
        </w:rPr>
        <w:t>Y</w:t>
      </w:r>
      <w:r w:rsidRPr="00250282">
        <w:rPr>
          <w:rFonts w:ascii="Arial" w:hAnsi="Arial"/>
          <w:color w:val="auto"/>
        </w:rPr>
        <w:t>ear</w:t>
      </w:r>
      <w:bookmarkEnd w:id="552"/>
      <w:bookmarkEnd w:id="553"/>
    </w:p>
    <w:p w14:paraId="69A5D154" w14:textId="77777777" w:rsidR="003F1541" w:rsidRPr="00250282" w:rsidRDefault="003F1541" w:rsidP="003F1541">
      <w:pPr>
        <w:pStyle w:val="ACNCproformalist"/>
        <w:numPr>
          <w:ilvl w:val="0"/>
          <w:numId w:val="0"/>
        </w:numPr>
        <w:spacing w:before="0"/>
        <w:ind w:left="360" w:hanging="360"/>
        <w:jc w:val="both"/>
        <w:rPr>
          <w:rFonts w:ascii="Arial" w:hAnsi="Arial"/>
          <w:bCs/>
        </w:rPr>
      </w:pPr>
    </w:p>
    <w:p w14:paraId="195C6872" w14:textId="3F16A9C9" w:rsidR="009D6FB3" w:rsidRPr="00250282" w:rsidRDefault="00B12232" w:rsidP="00971CB4">
      <w:pPr>
        <w:pStyle w:val="ACNCproformalist"/>
        <w:tabs>
          <w:tab w:val="clear" w:pos="360"/>
        </w:tabs>
        <w:spacing w:before="0"/>
        <w:ind w:left="709" w:hanging="709"/>
        <w:jc w:val="both"/>
        <w:outlineLvl w:val="2"/>
        <w:rPr>
          <w:rFonts w:ascii="Arial" w:hAnsi="Arial"/>
          <w:b/>
          <w:bCs/>
        </w:rPr>
      </w:pPr>
      <w:bookmarkStart w:id="554" w:name="_Toc49437239"/>
      <w:bookmarkStart w:id="555" w:name="_Toc49764605"/>
      <w:r>
        <w:rPr>
          <w:rFonts w:ascii="Arial" w:hAnsi="Arial"/>
          <w:b/>
          <w:bCs/>
        </w:rPr>
        <w:t xml:space="preserve">Association’s </w:t>
      </w:r>
      <w:r w:rsidR="004A7AF9" w:rsidRPr="00250282">
        <w:rPr>
          <w:rFonts w:ascii="Arial" w:hAnsi="Arial"/>
          <w:b/>
          <w:bCs/>
        </w:rPr>
        <w:t>F</w:t>
      </w:r>
      <w:r w:rsidR="009D6FB3" w:rsidRPr="00250282">
        <w:rPr>
          <w:rFonts w:ascii="Arial" w:hAnsi="Arial"/>
          <w:b/>
          <w:bCs/>
        </w:rPr>
        <w:t xml:space="preserve">inancial </w:t>
      </w:r>
      <w:r w:rsidR="004A7AF9" w:rsidRPr="00250282">
        <w:rPr>
          <w:rFonts w:ascii="Arial" w:hAnsi="Arial"/>
          <w:b/>
          <w:bCs/>
        </w:rPr>
        <w:t>Y</w:t>
      </w:r>
      <w:r w:rsidR="009D6FB3" w:rsidRPr="00250282">
        <w:rPr>
          <w:rFonts w:ascii="Arial" w:hAnsi="Arial"/>
          <w:b/>
          <w:bCs/>
        </w:rPr>
        <w:t>ear</w:t>
      </w:r>
      <w:bookmarkEnd w:id="554"/>
      <w:bookmarkEnd w:id="555"/>
    </w:p>
    <w:p w14:paraId="091FAA98" w14:textId="77777777" w:rsidR="000A732B" w:rsidRPr="00250282" w:rsidRDefault="000A732B" w:rsidP="000A732B">
      <w:pPr>
        <w:spacing w:after="0" w:line="240" w:lineRule="auto"/>
        <w:jc w:val="both"/>
        <w:rPr>
          <w:rFonts w:ascii="Arial" w:hAnsi="Arial"/>
        </w:rPr>
      </w:pPr>
    </w:p>
    <w:p w14:paraId="1EE04025" w14:textId="30066FEA" w:rsidR="009D6FB3" w:rsidRPr="00250282" w:rsidRDefault="009D6FB3" w:rsidP="000A732B">
      <w:pPr>
        <w:spacing w:after="0" w:line="240" w:lineRule="auto"/>
        <w:ind w:left="709"/>
        <w:jc w:val="both"/>
        <w:rPr>
          <w:rFonts w:ascii="Arial" w:hAnsi="Arial"/>
        </w:rPr>
      </w:pPr>
      <w:r w:rsidRPr="00250282">
        <w:rPr>
          <w:rFonts w:ascii="Arial" w:hAnsi="Arial"/>
        </w:rPr>
        <w:t xml:space="preserve">The </w:t>
      </w:r>
      <w:r w:rsidR="00B12232">
        <w:rPr>
          <w:rFonts w:ascii="Arial" w:hAnsi="Arial"/>
        </w:rPr>
        <w:t xml:space="preserve">Association’s </w:t>
      </w:r>
      <w:r w:rsidRPr="00250282">
        <w:rPr>
          <w:rFonts w:ascii="Arial" w:hAnsi="Arial"/>
        </w:rPr>
        <w:t xml:space="preserve">financial year is from </w:t>
      </w:r>
      <w:r w:rsidR="000A732B" w:rsidRPr="00250282">
        <w:rPr>
          <w:rFonts w:ascii="Arial" w:hAnsi="Arial"/>
        </w:rPr>
        <w:t xml:space="preserve">1 </w:t>
      </w:r>
      <w:r w:rsidR="00F0152E" w:rsidRPr="00250282">
        <w:rPr>
          <w:rFonts w:ascii="Arial" w:hAnsi="Arial"/>
        </w:rPr>
        <w:t xml:space="preserve">May </w:t>
      </w:r>
      <w:r w:rsidRPr="00250282">
        <w:rPr>
          <w:rFonts w:ascii="Arial" w:hAnsi="Arial"/>
        </w:rPr>
        <w:t xml:space="preserve">to </w:t>
      </w:r>
      <w:r w:rsidR="000A732B" w:rsidRPr="00250282">
        <w:rPr>
          <w:rFonts w:ascii="Arial" w:hAnsi="Arial"/>
        </w:rPr>
        <w:t>3</w:t>
      </w:r>
      <w:r w:rsidR="00F0152E" w:rsidRPr="00250282">
        <w:rPr>
          <w:rFonts w:ascii="Arial" w:hAnsi="Arial"/>
        </w:rPr>
        <w:t>0 April</w:t>
      </w:r>
      <w:r w:rsidRPr="00250282">
        <w:rPr>
          <w:rFonts w:ascii="Arial" w:hAnsi="Arial"/>
        </w:rPr>
        <w:t xml:space="preserve">, unless the </w:t>
      </w:r>
      <w:r w:rsidR="000A732B" w:rsidRPr="00250282">
        <w:rPr>
          <w:rFonts w:ascii="Arial" w:hAnsi="Arial"/>
        </w:rPr>
        <w:t>D</w:t>
      </w:r>
      <w:r w:rsidRPr="00250282">
        <w:rPr>
          <w:rFonts w:ascii="Arial" w:hAnsi="Arial"/>
        </w:rPr>
        <w:t>irectors pass a resolution to change the financial year.</w:t>
      </w:r>
      <w:r w:rsidR="000A732B" w:rsidRPr="00250282">
        <w:rPr>
          <w:rFonts w:ascii="Arial" w:hAnsi="Arial"/>
        </w:rPr>
        <w:t xml:space="preserve">  </w:t>
      </w:r>
    </w:p>
    <w:p w14:paraId="1C098464" w14:textId="77777777" w:rsidR="000A732B" w:rsidRDefault="000A732B" w:rsidP="000A732B">
      <w:pPr>
        <w:spacing w:after="0" w:line="240" w:lineRule="auto"/>
        <w:jc w:val="both"/>
        <w:rPr>
          <w:rFonts w:ascii="Arial" w:hAnsi="Arial"/>
        </w:rPr>
      </w:pPr>
    </w:p>
    <w:p w14:paraId="2A4EBBFF" w14:textId="4ED9923D" w:rsidR="00D661D6" w:rsidRPr="00D661D6" w:rsidRDefault="00D661D6" w:rsidP="00D661D6">
      <w:pPr>
        <w:pStyle w:val="Heading2"/>
        <w:spacing w:before="0"/>
        <w:jc w:val="both"/>
        <w:rPr>
          <w:rFonts w:ascii="Arial" w:hAnsi="Arial"/>
          <w:color w:val="auto"/>
        </w:rPr>
      </w:pPr>
      <w:bookmarkStart w:id="556" w:name="_Toc49437240"/>
      <w:bookmarkStart w:id="557" w:name="_Toc49764606"/>
      <w:r>
        <w:rPr>
          <w:rFonts w:ascii="Arial" w:hAnsi="Arial"/>
          <w:color w:val="auto"/>
        </w:rPr>
        <w:t>External Conduct Standards</w:t>
      </w:r>
      <w:bookmarkEnd w:id="556"/>
      <w:bookmarkEnd w:id="557"/>
    </w:p>
    <w:p w14:paraId="5B06CF56" w14:textId="77777777" w:rsidR="00D661D6" w:rsidRDefault="00D661D6" w:rsidP="000A732B">
      <w:pPr>
        <w:spacing w:after="0" w:line="240" w:lineRule="auto"/>
        <w:jc w:val="both"/>
        <w:rPr>
          <w:rFonts w:ascii="Arial" w:hAnsi="Arial"/>
        </w:rPr>
      </w:pPr>
    </w:p>
    <w:p w14:paraId="718A2B5E" w14:textId="1C0BDA07" w:rsidR="00A04EF9" w:rsidRPr="00A04EF9" w:rsidRDefault="00A04EF9" w:rsidP="00A04EF9">
      <w:pPr>
        <w:pStyle w:val="ACNCproformalist"/>
        <w:tabs>
          <w:tab w:val="clear" w:pos="360"/>
        </w:tabs>
        <w:spacing w:before="0"/>
        <w:ind w:left="709" w:hanging="709"/>
        <w:jc w:val="both"/>
        <w:outlineLvl w:val="2"/>
        <w:rPr>
          <w:rFonts w:ascii="Arial" w:hAnsi="Arial"/>
          <w:b/>
          <w:bCs/>
        </w:rPr>
      </w:pPr>
      <w:bookmarkStart w:id="558" w:name="_Toc49437241"/>
      <w:bookmarkStart w:id="559" w:name="_Toc49764607"/>
      <w:r>
        <w:rPr>
          <w:rFonts w:ascii="Arial" w:hAnsi="Arial"/>
          <w:b/>
          <w:bCs/>
        </w:rPr>
        <w:t>Compliance with the External Conduct Standards</w:t>
      </w:r>
      <w:bookmarkEnd w:id="558"/>
      <w:bookmarkEnd w:id="559"/>
    </w:p>
    <w:p w14:paraId="0BCC1A36" w14:textId="77777777" w:rsidR="00D661D6" w:rsidRDefault="00D661D6" w:rsidP="000A732B">
      <w:pPr>
        <w:spacing w:after="0" w:line="240" w:lineRule="auto"/>
        <w:jc w:val="both"/>
        <w:rPr>
          <w:rFonts w:ascii="Arial" w:hAnsi="Arial"/>
        </w:rPr>
      </w:pPr>
    </w:p>
    <w:p w14:paraId="0DB7F29F" w14:textId="02003E86" w:rsidR="00A04EF9" w:rsidRDefault="00A04EF9" w:rsidP="00A04EF9">
      <w:pPr>
        <w:spacing w:after="0" w:line="240" w:lineRule="auto"/>
        <w:ind w:left="680"/>
        <w:jc w:val="both"/>
        <w:rPr>
          <w:rFonts w:ascii="Arial" w:hAnsi="Arial"/>
        </w:rPr>
      </w:pPr>
      <w:r>
        <w:rPr>
          <w:rFonts w:ascii="Arial" w:hAnsi="Arial"/>
        </w:rPr>
        <w:t xml:space="preserve">The </w:t>
      </w:r>
      <w:r w:rsidR="00B12232">
        <w:rPr>
          <w:rFonts w:ascii="Arial" w:hAnsi="Arial"/>
        </w:rPr>
        <w:t xml:space="preserve">Association </w:t>
      </w:r>
      <w:r>
        <w:rPr>
          <w:rFonts w:ascii="Arial" w:hAnsi="Arial"/>
        </w:rPr>
        <w:t xml:space="preserve">must comply with the External Conduct Standards to the extent that it operates outside of Australia.  </w:t>
      </w:r>
    </w:p>
    <w:p w14:paraId="13119D98" w14:textId="77777777" w:rsidR="00D661D6" w:rsidRPr="00250282" w:rsidRDefault="00D661D6" w:rsidP="000A732B">
      <w:pPr>
        <w:spacing w:after="0" w:line="240" w:lineRule="auto"/>
        <w:jc w:val="both"/>
        <w:rPr>
          <w:rFonts w:ascii="Arial" w:hAnsi="Arial"/>
        </w:rPr>
      </w:pPr>
    </w:p>
    <w:p w14:paraId="3428A59A" w14:textId="77777777" w:rsidR="009D6FB3" w:rsidRPr="00250282" w:rsidRDefault="00577B89" w:rsidP="00BA7AD4">
      <w:pPr>
        <w:pStyle w:val="Heading2"/>
        <w:spacing w:before="0"/>
        <w:jc w:val="both"/>
        <w:rPr>
          <w:rFonts w:ascii="Arial" w:hAnsi="Arial"/>
          <w:color w:val="auto"/>
        </w:rPr>
      </w:pPr>
      <w:bookmarkStart w:id="560" w:name="_Toc49437242"/>
      <w:bookmarkStart w:id="561" w:name="_Toc49764608"/>
      <w:r w:rsidRPr="00250282">
        <w:rPr>
          <w:rFonts w:ascii="Arial" w:hAnsi="Arial"/>
          <w:color w:val="auto"/>
        </w:rPr>
        <w:t>Indemnity, I</w:t>
      </w:r>
      <w:r w:rsidR="009D6FB3" w:rsidRPr="00250282">
        <w:rPr>
          <w:rFonts w:ascii="Arial" w:hAnsi="Arial"/>
          <w:color w:val="auto"/>
        </w:rPr>
        <w:t xml:space="preserve">nsurance and </w:t>
      </w:r>
      <w:r w:rsidRPr="00250282">
        <w:rPr>
          <w:rFonts w:ascii="Arial" w:hAnsi="Arial"/>
          <w:color w:val="auto"/>
        </w:rPr>
        <w:t>A</w:t>
      </w:r>
      <w:r w:rsidR="009D6FB3" w:rsidRPr="00250282">
        <w:rPr>
          <w:rFonts w:ascii="Arial" w:hAnsi="Arial"/>
          <w:color w:val="auto"/>
        </w:rPr>
        <w:t>ccess</w:t>
      </w:r>
      <w:bookmarkEnd w:id="560"/>
      <w:bookmarkEnd w:id="561"/>
    </w:p>
    <w:p w14:paraId="1665E468" w14:textId="77777777" w:rsidR="0052243C" w:rsidRPr="00250282" w:rsidRDefault="0052243C" w:rsidP="0052243C">
      <w:pPr>
        <w:pStyle w:val="ACNCproformalist"/>
        <w:numPr>
          <w:ilvl w:val="0"/>
          <w:numId w:val="0"/>
        </w:numPr>
        <w:spacing w:before="0"/>
        <w:ind w:left="360" w:hanging="360"/>
        <w:jc w:val="both"/>
        <w:rPr>
          <w:rFonts w:ascii="Arial" w:hAnsi="Arial"/>
          <w:bCs/>
        </w:rPr>
      </w:pPr>
      <w:bookmarkStart w:id="562" w:name="_Ref393810684"/>
    </w:p>
    <w:p w14:paraId="5DF82CFE" w14:textId="77777777" w:rsidR="009D6FB3" w:rsidRPr="00250282" w:rsidRDefault="009D6FB3" w:rsidP="0052243C">
      <w:pPr>
        <w:pStyle w:val="ACNCproformalist"/>
        <w:tabs>
          <w:tab w:val="clear" w:pos="360"/>
        </w:tabs>
        <w:spacing w:before="0"/>
        <w:ind w:left="709" w:hanging="709"/>
        <w:jc w:val="both"/>
        <w:outlineLvl w:val="2"/>
        <w:rPr>
          <w:rFonts w:ascii="Arial" w:hAnsi="Arial"/>
          <w:b/>
          <w:bCs/>
        </w:rPr>
      </w:pPr>
      <w:bookmarkStart w:id="563" w:name="_Ref481589082"/>
      <w:bookmarkStart w:id="564" w:name="_Toc49437243"/>
      <w:bookmarkStart w:id="565" w:name="_Toc49764609"/>
      <w:r w:rsidRPr="00250282">
        <w:rPr>
          <w:rFonts w:ascii="Arial" w:hAnsi="Arial"/>
          <w:b/>
          <w:bCs/>
        </w:rPr>
        <w:t>Indemnity</w:t>
      </w:r>
      <w:bookmarkEnd w:id="562"/>
      <w:bookmarkEnd w:id="563"/>
      <w:bookmarkEnd w:id="564"/>
      <w:bookmarkEnd w:id="565"/>
    </w:p>
    <w:p w14:paraId="14E2E37E" w14:textId="77777777" w:rsidR="0052243C" w:rsidRPr="00250282" w:rsidRDefault="0052243C" w:rsidP="0052243C">
      <w:pPr>
        <w:spacing w:after="0" w:line="240" w:lineRule="auto"/>
        <w:jc w:val="both"/>
        <w:rPr>
          <w:rFonts w:ascii="Arial" w:hAnsi="Arial"/>
        </w:rPr>
      </w:pPr>
    </w:p>
    <w:p w14:paraId="5F3E1CBB" w14:textId="5AFA91CB" w:rsidR="009D6FB3" w:rsidRPr="00250282" w:rsidRDefault="006C2ABC" w:rsidP="0052243C">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To the extent permitted by the ACNC Act, t</w:t>
      </w:r>
      <w:r w:rsidR="009D6FB3" w:rsidRPr="00250282">
        <w:rPr>
          <w:rFonts w:ascii="Arial" w:hAnsi="Arial"/>
        </w:rPr>
        <w:t xml:space="preserve">he </w:t>
      </w:r>
      <w:r w:rsidR="006D2530">
        <w:rPr>
          <w:rFonts w:ascii="Arial" w:hAnsi="Arial"/>
        </w:rPr>
        <w:t xml:space="preserve">Association </w:t>
      </w:r>
      <w:r w:rsidR="009D6FB3" w:rsidRPr="00250282">
        <w:rPr>
          <w:rFonts w:ascii="Arial" w:hAnsi="Arial"/>
        </w:rPr>
        <w:t xml:space="preserve">indemnifies each </w:t>
      </w:r>
      <w:r w:rsidR="0052243C" w:rsidRPr="00250282">
        <w:rPr>
          <w:rFonts w:ascii="Arial" w:hAnsi="Arial"/>
        </w:rPr>
        <w:t>O</w:t>
      </w:r>
      <w:r w:rsidR="009D6FB3" w:rsidRPr="00250282">
        <w:rPr>
          <w:rFonts w:ascii="Arial" w:hAnsi="Arial"/>
        </w:rPr>
        <w:t xml:space="preserve">fficer of the </w:t>
      </w:r>
      <w:r w:rsidR="006D2530">
        <w:rPr>
          <w:rFonts w:ascii="Arial" w:hAnsi="Arial"/>
        </w:rPr>
        <w:t xml:space="preserve">Association </w:t>
      </w:r>
      <w:r w:rsidR="009D6FB3" w:rsidRPr="00250282">
        <w:rPr>
          <w:rFonts w:ascii="Arial" w:hAnsi="Arial"/>
        </w:rPr>
        <w:t>out of the assets of the</w:t>
      </w:r>
      <w:r w:rsidR="00C44FDB">
        <w:rPr>
          <w:rFonts w:ascii="Arial" w:hAnsi="Arial"/>
        </w:rPr>
        <w:t xml:space="preserve"> Association</w:t>
      </w:r>
      <w:r w:rsidR="009D6FB3" w:rsidRPr="00250282">
        <w:rPr>
          <w:rFonts w:ascii="Arial" w:hAnsi="Arial"/>
        </w:rPr>
        <w:t xml:space="preserve">, to the relevant extent, against all losses and liabilities (including costs, expenses and charges) incurred by that person as an </w:t>
      </w:r>
      <w:r w:rsidR="0052243C" w:rsidRPr="00250282">
        <w:rPr>
          <w:rFonts w:ascii="Arial" w:hAnsi="Arial"/>
        </w:rPr>
        <w:t>O</w:t>
      </w:r>
      <w:r w:rsidR="009D6FB3" w:rsidRPr="00250282">
        <w:rPr>
          <w:rFonts w:ascii="Arial" w:hAnsi="Arial"/>
        </w:rPr>
        <w:t>fficer of the</w:t>
      </w:r>
      <w:r w:rsidR="006D2530">
        <w:rPr>
          <w:rFonts w:ascii="Arial" w:hAnsi="Arial"/>
        </w:rPr>
        <w:t xml:space="preserve"> Association</w:t>
      </w:r>
      <w:r w:rsidR="0052243C" w:rsidRPr="00250282">
        <w:rPr>
          <w:rFonts w:ascii="Arial" w:hAnsi="Arial"/>
        </w:rPr>
        <w:t xml:space="preserve">.  </w:t>
      </w:r>
    </w:p>
    <w:p w14:paraId="6CE12878" w14:textId="77777777" w:rsidR="0052243C" w:rsidRPr="00250282" w:rsidRDefault="0052243C" w:rsidP="0052243C">
      <w:pPr>
        <w:spacing w:after="0" w:line="240" w:lineRule="auto"/>
        <w:jc w:val="both"/>
        <w:rPr>
          <w:rFonts w:ascii="Arial" w:hAnsi="Arial"/>
        </w:rPr>
      </w:pPr>
    </w:p>
    <w:p w14:paraId="14DA6B13" w14:textId="77777777" w:rsidR="009D6FB3" w:rsidRPr="00250282" w:rsidRDefault="009D6FB3" w:rsidP="0052243C">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In this clause, ‘</w:t>
      </w:r>
      <w:r w:rsidR="0052243C" w:rsidRPr="00250282">
        <w:rPr>
          <w:rFonts w:ascii="Arial" w:hAnsi="Arial"/>
        </w:rPr>
        <w:t>O</w:t>
      </w:r>
      <w:r w:rsidRPr="00250282">
        <w:rPr>
          <w:rFonts w:ascii="Arial" w:hAnsi="Arial"/>
        </w:rPr>
        <w:t xml:space="preserve">fficer’ means a </w:t>
      </w:r>
      <w:r w:rsidR="0052243C" w:rsidRPr="00250282">
        <w:rPr>
          <w:rFonts w:ascii="Arial" w:hAnsi="Arial"/>
        </w:rPr>
        <w:t>D</w:t>
      </w:r>
      <w:r w:rsidRPr="00250282">
        <w:rPr>
          <w:rFonts w:ascii="Arial" w:hAnsi="Arial"/>
        </w:rPr>
        <w:t xml:space="preserve">irector or </w:t>
      </w:r>
      <w:r w:rsidR="0052243C" w:rsidRPr="00250282">
        <w:rPr>
          <w:rFonts w:ascii="Arial" w:hAnsi="Arial"/>
        </w:rPr>
        <w:t>S</w:t>
      </w:r>
      <w:r w:rsidRPr="00250282">
        <w:rPr>
          <w:rFonts w:ascii="Arial" w:hAnsi="Arial"/>
        </w:rPr>
        <w:t xml:space="preserve">ecretary and includes a </w:t>
      </w:r>
      <w:r w:rsidR="0052243C" w:rsidRPr="00250282">
        <w:rPr>
          <w:rFonts w:ascii="Arial" w:hAnsi="Arial"/>
        </w:rPr>
        <w:t>D</w:t>
      </w:r>
      <w:r w:rsidRPr="00250282">
        <w:rPr>
          <w:rFonts w:ascii="Arial" w:hAnsi="Arial"/>
        </w:rPr>
        <w:t xml:space="preserve">irector or </w:t>
      </w:r>
      <w:r w:rsidR="0052243C" w:rsidRPr="00250282">
        <w:rPr>
          <w:rFonts w:ascii="Arial" w:hAnsi="Arial"/>
        </w:rPr>
        <w:t>S</w:t>
      </w:r>
      <w:r w:rsidRPr="00250282">
        <w:rPr>
          <w:rFonts w:ascii="Arial" w:hAnsi="Arial"/>
        </w:rPr>
        <w:t>ecretary after they have ceased to hold that office.</w:t>
      </w:r>
      <w:r w:rsidR="0052243C" w:rsidRPr="00250282">
        <w:rPr>
          <w:rFonts w:ascii="Arial" w:hAnsi="Arial"/>
        </w:rPr>
        <w:t xml:space="preserve">  </w:t>
      </w:r>
    </w:p>
    <w:p w14:paraId="1A4A6589" w14:textId="77777777" w:rsidR="0052243C" w:rsidRPr="00250282" w:rsidRDefault="0052243C" w:rsidP="0052243C">
      <w:pPr>
        <w:spacing w:after="0" w:line="240" w:lineRule="auto"/>
        <w:jc w:val="both"/>
        <w:rPr>
          <w:rFonts w:ascii="Arial" w:hAnsi="Arial"/>
        </w:rPr>
      </w:pPr>
    </w:p>
    <w:p w14:paraId="33260400" w14:textId="77777777" w:rsidR="009D6FB3" w:rsidRPr="00250282" w:rsidRDefault="009D6FB3" w:rsidP="0052243C">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In this clause, ‘to the relevant extent’ means:</w:t>
      </w:r>
    </w:p>
    <w:p w14:paraId="54743590" w14:textId="4E2FDA62" w:rsidR="009D6FB3" w:rsidRPr="00250282" w:rsidRDefault="009D6FB3" w:rsidP="0052243C">
      <w:pPr>
        <w:pStyle w:val="ListParagraph"/>
        <w:numPr>
          <w:ilvl w:val="2"/>
          <w:numId w:val="3"/>
        </w:numPr>
        <w:tabs>
          <w:tab w:val="clear" w:pos="1224"/>
          <w:tab w:val="num" w:pos="1933"/>
        </w:tabs>
        <w:suppressAutoHyphens w:val="0"/>
        <w:spacing w:after="0" w:line="240" w:lineRule="auto"/>
        <w:ind w:left="1418" w:hanging="709"/>
        <w:contextualSpacing w:val="0"/>
        <w:jc w:val="both"/>
        <w:rPr>
          <w:rFonts w:ascii="Arial" w:hAnsi="Arial"/>
        </w:rPr>
      </w:pPr>
      <w:r w:rsidRPr="00250282">
        <w:rPr>
          <w:rFonts w:ascii="Arial" w:hAnsi="Arial"/>
        </w:rPr>
        <w:t xml:space="preserve">to the extent that the </w:t>
      </w:r>
      <w:r w:rsidR="006D2530">
        <w:rPr>
          <w:rFonts w:ascii="Arial" w:hAnsi="Arial"/>
        </w:rPr>
        <w:t xml:space="preserve">Association </w:t>
      </w:r>
      <w:r w:rsidRPr="00250282">
        <w:rPr>
          <w:rFonts w:ascii="Arial" w:hAnsi="Arial"/>
        </w:rPr>
        <w:t xml:space="preserve">is not precluded by law </w:t>
      </w:r>
      <w:r w:rsidR="00AE2635" w:rsidRPr="00250282">
        <w:rPr>
          <w:rFonts w:ascii="Arial" w:hAnsi="Arial"/>
        </w:rPr>
        <w:t xml:space="preserve">or the ACNC Act </w:t>
      </w:r>
      <w:r w:rsidRPr="00250282">
        <w:rPr>
          <w:rFonts w:ascii="Arial" w:hAnsi="Arial"/>
        </w:rPr>
        <w:t>from doing so</w:t>
      </w:r>
      <w:r w:rsidR="0052243C" w:rsidRPr="00250282">
        <w:rPr>
          <w:rFonts w:ascii="Arial" w:hAnsi="Arial"/>
        </w:rPr>
        <w:t>;</w:t>
      </w:r>
      <w:r w:rsidRPr="00250282">
        <w:rPr>
          <w:rFonts w:ascii="Arial" w:hAnsi="Arial"/>
        </w:rPr>
        <w:t xml:space="preserve"> and</w:t>
      </w:r>
    </w:p>
    <w:p w14:paraId="0937ACAF" w14:textId="77777777" w:rsidR="009D6FB3" w:rsidRPr="00250282" w:rsidRDefault="009D6FB3" w:rsidP="0052243C">
      <w:pPr>
        <w:pStyle w:val="ListParagraph"/>
        <w:numPr>
          <w:ilvl w:val="2"/>
          <w:numId w:val="3"/>
        </w:numPr>
        <w:tabs>
          <w:tab w:val="clear" w:pos="1224"/>
          <w:tab w:val="num" w:pos="1933"/>
        </w:tabs>
        <w:suppressAutoHyphens w:val="0"/>
        <w:spacing w:after="0" w:line="240" w:lineRule="auto"/>
        <w:ind w:left="1418" w:hanging="709"/>
        <w:contextualSpacing w:val="0"/>
        <w:jc w:val="both"/>
        <w:rPr>
          <w:rFonts w:ascii="Arial" w:hAnsi="Arial"/>
        </w:rPr>
      </w:pPr>
      <w:r w:rsidRPr="00250282">
        <w:rPr>
          <w:rFonts w:ascii="Arial" w:hAnsi="Arial"/>
        </w:rPr>
        <w:t xml:space="preserve">for the amount that the </w:t>
      </w:r>
      <w:r w:rsidR="0052243C" w:rsidRPr="00250282">
        <w:rPr>
          <w:rFonts w:ascii="Arial" w:hAnsi="Arial"/>
        </w:rPr>
        <w:t>O</w:t>
      </w:r>
      <w:r w:rsidRPr="00250282">
        <w:rPr>
          <w:rFonts w:ascii="Arial" w:hAnsi="Arial"/>
        </w:rPr>
        <w:t>fficer is not otherwise entitled to be indemnified and is not actually indemnified by another person (including an insurer under an insurance policy).</w:t>
      </w:r>
      <w:r w:rsidR="0052243C" w:rsidRPr="00250282">
        <w:rPr>
          <w:rFonts w:ascii="Arial" w:hAnsi="Arial"/>
        </w:rPr>
        <w:t xml:space="preserve">  </w:t>
      </w:r>
    </w:p>
    <w:p w14:paraId="37E8611C" w14:textId="77777777" w:rsidR="0052243C" w:rsidRPr="00250282" w:rsidRDefault="0052243C" w:rsidP="0052243C">
      <w:pPr>
        <w:suppressAutoHyphens w:val="0"/>
        <w:spacing w:after="0" w:line="240" w:lineRule="auto"/>
        <w:jc w:val="both"/>
        <w:rPr>
          <w:rFonts w:ascii="Arial" w:hAnsi="Arial"/>
        </w:rPr>
      </w:pPr>
    </w:p>
    <w:p w14:paraId="68E2371A" w14:textId="1CD9C51C" w:rsidR="009D6FB3" w:rsidRPr="00250282" w:rsidRDefault="009D6FB3" w:rsidP="0052243C">
      <w:pPr>
        <w:pStyle w:val="ListParagraph"/>
        <w:numPr>
          <w:ilvl w:val="1"/>
          <w:numId w:val="3"/>
        </w:numPr>
        <w:spacing w:after="0" w:line="240" w:lineRule="auto"/>
        <w:ind w:left="709" w:hanging="709"/>
        <w:contextualSpacing w:val="0"/>
        <w:jc w:val="both"/>
        <w:rPr>
          <w:rFonts w:ascii="Arial" w:hAnsi="Arial"/>
          <w:sz w:val="24"/>
          <w:szCs w:val="24"/>
        </w:rPr>
      </w:pPr>
      <w:r w:rsidRPr="00250282">
        <w:rPr>
          <w:rFonts w:ascii="Arial" w:hAnsi="Arial"/>
        </w:rPr>
        <w:t xml:space="preserve">The indemnity is a continuing obligation and is enforceable by an </w:t>
      </w:r>
      <w:r w:rsidR="0052243C" w:rsidRPr="00250282">
        <w:rPr>
          <w:rFonts w:ascii="Arial" w:hAnsi="Arial"/>
        </w:rPr>
        <w:t>O</w:t>
      </w:r>
      <w:r w:rsidRPr="00250282">
        <w:rPr>
          <w:rFonts w:ascii="Arial" w:hAnsi="Arial"/>
        </w:rPr>
        <w:t xml:space="preserve">fficer even though that person is no longer an </w:t>
      </w:r>
      <w:r w:rsidR="0052243C" w:rsidRPr="00250282">
        <w:rPr>
          <w:rFonts w:ascii="Arial" w:hAnsi="Arial"/>
        </w:rPr>
        <w:t>O</w:t>
      </w:r>
      <w:r w:rsidRPr="00250282">
        <w:rPr>
          <w:rFonts w:ascii="Arial" w:hAnsi="Arial"/>
        </w:rPr>
        <w:t>fficer of the</w:t>
      </w:r>
      <w:r w:rsidR="00C44FDB">
        <w:rPr>
          <w:rFonts w:ascii="Arial" w:hAnsi="Arial"/>
        </w:rPr>
        <w:t xml:space="preserve"> Association</w:t>
      </w:r>
      <w:r w:rsidRPr="00250282">
        <w:rPr>
          <w:rFonts w:ascii="Arial" w:hAnsi="Arial"/>
        </w:rPr>
        <w:t>.</w:t>
      </w:r>
      <w:r w:rsidR="00DE02A3" w:rsidRPr="00250282">
        <w:rPr>
          <w:rFonts w:ascii="Arial" w:hAnsi="Arial"/>
        </w:rPr>
        <w:t xml:space="preserve"> </w:t>
      </w:r>
      <w:r w:rsidRPr="00250282">
        <w:rPr>
          <w:rFonts w:ascii="Arial" w:hAnsi="Arial"/>
          <w:sz w:val="20"/>
          <w:szCs w:val="20"/>
        </w:rPr>
        <w:t xml:space="preserve"> </w:t>
      </w:r>
    </w:p>
    <w:p w14:paraId="4968C8AC" w14:textId="77777777" w:rsidR="0052243C" w:rsidRPr="00250282" w:rsidRDefault="0052243C" w:rsidP="0052243C">
      <w:pPr>
        <w:spacing w:after="0" w:line="240" w:lineRule="auto"/>
        <w:jc w:val="both"/>
        <w:rPr>
          <w:rFonts w:ascii="Arial" w:hAnsi="Arial"/>
          <w:sz w:val="24"/>
          <w:szCs w:val="24"/>
        </w:rPr>
      </w:pPr>
    </w:p>
    <w:p w14:paraId="53E73B5C" w14:textId="77777777" w:rsidR="009D6FB3" w:rsidRPr="00250282" w:rsidRDefault="009D6FB3" w:rsidP="0052243C">
      <w:pPr>
        <w:pStyle w:val="ACNCproformalist"/>
        <w:tabs>
          <w:tab w:val="clear" w:pos="360"/>
        </w:tabs>
        <w:spacing w:before="0"/>
        <w:ind w:left="709" w:hanging="709"/>
        <w:jc w:val="both"/>
        <w:outlineLvl w:val="2"/>
        <w:rPr>
          <w:rFonts w:ascii="Arial" w:hAnsi="Arial"/>
          <w:b/>
          <w:bCs/>
        </w:rPr>
      </w:pPr>
      <w:bookmarkStart w:id="566" w:name="_Ref398534238"/>
      <w:bookmarkStart w:id="567" w:name="_Toc49437244"/>
      <w:bookmarkStart w:id="568" w:name="_Toc49764610"/>
      <w:r w:rsidRPr="00250282">
        <w:rPr>
          <w:rFonts w:ascii="Arial" w:hAnsi="Arial"/>
          <w:b/>
          <w:bCs/>
        </w:rPr>
        <w:t>Insurance</w:t>
      </w:r>
      <w:bookmarkEnd w:id="566"/>
      <w:bookmarkEnd w:id="567"/>
      <w:bookmarkEnd w:id="568"/>
    </w:p>
    <w:p w14:paraId="68DD2032" w14:textId="77777777" w:rsidR="00417327" w:rsidRPr="00250282" w:rsidRDefault="00417327" w:rsidP="00417327">
      <w:pPr>
        <w:pStyle w:val="ListParagraph"/>
        <w:spacing w:after="0" w:line="240" w:lineRule="auto"/>
        <w:ind w:left="0"/>
        <w:contextualSpacing w:val="0"/>
        <w:jc w:val="both"/>
        <w:rPr>
          <w:rFonts w:ascii="Arial" w:hAnsi="Arial"/>
        </w:rPr>
      </w:pPr>
    </w:p>
    <w:p w14:paraId="06290DF6" w14:textId="0BEB2F8D" w:rsidR="00C818F3" w:rsidRPr="00250282" w:rsidRDefault="009D6FB3" w:rsidP="00417327">
      <w:pPr>
        <w:pStyle w:val="ListParagraph"/>
        <w:spacing w:after="0" w:line="240" w:lineRule="auto"/>
        <w:ind w:left="709"/>
        <w:contextualSpacing w:val="0"/>
        <w:jc w:val="both"/>
        <w:rPr>
          <w:rFonts w:ascii="Arial" w:hAnsi="Arial"/>
        </w:rPr>
      </w:pPr>
      <w:r w:rsidRPr="00250282">
        <w:rPr>
          <w:rFonts w:ascii="Arial" w:hAnsi="Arial"/>
        </w:rPr>
        <w:t xml:space="preserve">To the extent permitted by law, and if the </w:t>
      </w:r>
      <w:r w:rsidR="00417327" w:rsidRPr="00250282">
        <w:rPr>
          <w:rFonts w:ascii="Arial" w:hAnsi="Arial"/>
        </w:rPr>
        <w:t>D</w:t>
      </w:r>
      <w:r w:rsidRPr="00250282">
        <w:rPr>
          <w:rFonts w:ascii="Arial" w:hAnsi="Arial"/>
        </w:rPr>
        <w:t xml:space="preserve">irectors consider it appropriate, the </w:t>
      </w:r>
      <w:r w:rsidR="006D2530">
        <w:rPr>
          <w:rFonts w:ascii="Arial" w:hAnsi="Arial"/>
        </w:rPr>
        <w:t xml:space="preserve">Association </w:t>
      </w:r>
      <w:r w:rsidRPr="00250282">
        <w:rPr>
          <w:rFonts w:ascii="Arial" w:hAnsi="Arial"/>
        </w:rPr>
        <w:t xml:space="preserve">may pay or agree to pay a premium for a contract insuring a person who is or has been an </w:t>
      </w:r>
      <w:r w:rsidR="00A3067B" w:rsidRPr="00250282">
        <w:rPr>
          <w:rFonts w:ascii="Arial" w:hAnsi="Arial"/>
        </w:rPr>
        <w:t>O</w:t>
      </w:r>
      <w:r w:rsidRPr="00250282">
        <w:rPr>
          <w:rFonts w:ascii="Arial" w:hAnsi="Arial"/>
        </w:rPr>
        <w:t xml:space="preserve">fficer of the </w:t>
      </w:r>
      <w:r w:rsidR="006D2530">
        <w:rPr>
          <w:rFonts w:ascii="Arial" w:hAnsi="Arial"/>
        </w:rPr>
        <w:t xml:space="preserve">Association </w:t>
      </w:r>
      <w:r w:rsidRPr="00250282">
        <w:rPr>
          <w:rFonts w:ascii="Arial" w:hAnsi="Arial"/>
        </w:rPr>
        <w:t xml:space="preserve">against any liability incurred by the person as an </w:t>
      </w:r>
      <w:r w:rsidR="00417327" w:rsidRPr="00250282">
        <w:rPr>
          <w:rFonts w:ascii="Arial" w:hAnsi="Arial"/>
        </w:rPr>
        <w:t>O</w:t>
      </w:r>
      <w:r w:rsidRPr="00250282">
        <w:rPr>
          <w:rFonts w:ascii="Arial" w:hAnsi="Arial"/>
        </w:rPr>
        <w:t>fficer of the</w:t>
      </w:r>
      <w:r w:rsidR="006D2530">
        <w:rPr>
          <w:rFonts w:ascii="Arial" w:hAnsi="Arial"/>
        </w:rPr>
        <w:t xml:space="preserve"> </w:t>
      </w:r>
      <w:r w:rsidR="00237F3B">
        <w:rPr>
          <w:rFonts w:ascii="Arial" w:hAnsi="Arial"/>
        </w:rPr>
        <w:t>Association</w:t>
      </w:r>
      <w:r w:rsidR="000F4BAA" w:rsidRPr="00250282">
        <w:rPr>
          <w:rFonts w:ascii="Arial" w:hAnsi="Arial"/>
        </w:rPr>
        <w:t xml:space="preserve">. </w:t>
      </w:r>
      <w:r w:rsidR="00824AAE" w:rsidRPr="00250282">
        <w:rPr>
          <w:rFonts w:ascii="Arial" w:hAnsi="Arial"/>
        </w:rPr>
        <w:t xml:space="preserve"> </w:t>
      </w:r>
    </w:p>
    <w:p w14:paraId="70094A24" w14:textId="77777777" w:rsidR="00824AAE" w:rsidRPr="00250282" w:rsidRDefault="00824AAE" w:rsidP="00824AAE">
      <w:pPr>
        <w:spacing w:after="0" w:line="240" w:lineRule="auto"/>
        <w:jc w:val="both"/>
        <w:rPr>
          <w:rFonts w:ascii="Arial" w:hAnsi="Arial"/>
        </w:rPr>
      </w:pPr>
    </w:p>
    <w:p w14:paraId="2F6E34A0" w14:textId="77777777" w:rsidR="009D6FB3" w:rsidRPr="00250282" w:rsidRDefault="009D6FB3" w:rsidP="0052243C">
      <w:pPr>
        <w:pStyle w:val="ACNCproformalist"/>
        <w:tabs>
          <w:tab w:val="clear" w:pos="360"/>
        </w:tabs>
        <w:spacing w:before="0"/>
        <w:ind w:left="709" w:hanging="709"/>
        <w:jc w:val="both"/>
        <w:outlineLvl w:val="2"/>
        <w:rPr>
          <w:rFonts w:ascii="Arial" w:hAnsi="Arial"/>
          <w:b/>
          <w:bCs/>
        </w:rPr>
      </w:pPr>
      <w:bookmarkStart w:id="569" w:name="_Toc49437245"/>
      <w:bookmarkStart w:id="570" w:name="_Toc49764611"/>
      <w:r w:rsidRPr="00250282">
        <w:rPr>
          <w:rFonts w:ascii="Arial" w:hAnsi="Arial"/>
          <w:b/>
          <w:bCs/>
        </w:rPr>
        <w:t xml:space="preserve">Directors’ </w:t>
      </w:r>
      <w:r w:rsidR="00C01162" w:rsidRPr="00250282">
        <w:rPr>
          <w:rFonts w:ascii="Arial" w:hAnsi="Arial"/>
          <w:b/>
          <w:bCs/>
        </w:rPr>
        <w:t>A</w:t>
      </w:r>
      <w:r w:rsidRPr="00250282">
        <w:rPr>
          <w:rFonts w:ascii="Arial" w:hAnsi="Arial"/>
          <w:b/>
          <w:bCs/>
        </w:rPr>
        <w:t xml:space="preserve">ccess to </w:t>
      </w:r>
      <w:r w:rsidR="00C01162" w:rsidRPr="00250282">
        <w:rPr>
          <w:rFonts w:ascii="Arial" w:hAnsi="Arial"/>
          <w:b/>
          <w:bCs/>
        </w:rPr>
        <w:t>D</w:t>
      </w:r>
      <w:r w:rsidRPr="00250282">
        <w:rPr>
          <w:rFonts w:ascii="Arial" w:hAnsi="Arial"/>
          <w:b/>
          <w:bCs/>
        </w:rPr>
        <w:t>ocuments</w:t>
      </w:r>
      <w:bookmarkEnd w:id="569"/>
      <w:bookmarkEnd w:id="570"/>
    </w:p>
    <w:p w14:paraId="31E5A72E" w14:textId="77777777" w:rsidR="00824AAE" w:rsidRPr="00250282" w:rsidRDefault="00824AAE" w:rsidP="00824AAE">
      <w:pPr>
        <w:spacing w:after="0" w:line="240" w:lineRule="auto"/>
        <w:jc w:val="both"/>
        <w:rPr>
          <w:rFonts w:ascii="Arial" w:hAnsi="Arial"/>
        </w:rPr>
      </w:pPr>
    </w:p>
    <w:p w14:paraId="524B6D5F" w14:textId="588BFA34" w:rsidR="00EC3C81" w:rsidRPr="00250282" w:rsidRDefault="00EC3C81" w:rsidP="0052243C">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A </w:t>
      </w:r>
      <w:r w:rsidR="00824AAE" w:rsidRPr="00250282">
        <w:rPr>
          <w:rFonts w:ascii="Arial" w:hAnsi="Arial"/>
        </w:rPr>
        <w:t>D</w:t>
      </w:r>
      <w:r w:rsidRPr="00250282">
        <w:rPr>
          <w:rFonts w:ascii="Arial" w:hAnsi="Arial"/>
        </w:rPr>
        <w:t xml:space="preserve">irector has a right of access to the financial records of the </w:t>
      </w:r>
      <w:r w:rsidR="00237F3B">
        <w:rPr>
          <w:rFonts w:ascii="Arial" w:hAnsi="Arial"/>
        </w:rPr>
        <w:t xml:space="preserve">Association </w:t>
      </w:r>
      <w:r w:rsidRPr="00250282">
        <w:rPr>
          <w:rFonts w:ascii="Arial" w:hAnsi="Arial"/>
        </w:rPr>
        <w:t>at all reasonable times.</w:t>
      </w:r>
      <w:r w:rsidR="00824AAE" w:rsidRPr="00250282">
        <w:rPr>
          <w:rFonts w:ascii="Arial" w:hAnsi="Arial"/>
        </w:rPr>
        <w:t xml:space="preserve">  </w:t>
      </w:r>
    </w:p>
    <w:p w14:paraId="088D14E7" w14:textId="77777777" w:rsidR="00FD7B02" w:rsidRPr="00250282" w:rsidRDefault="00FD7B02" w:rsidP="00824AAE">
      <w:pPr>
        <w:spacing w:after="0" w:line="240" w:lineRule="auto"/>
        <w:jc w:val="both"/>
        <w:rPr>
          <w:rFonts w:ascii="Arial" w:hAnsi="Arial"/>
        </w:rPr>
      </w:pPr>
    </w:p>
    <w:p w14:paraId="19319E02" w14:textId="0D0A8FC2" w:rsidR="00EC3C81" w:rsidRPr="00250282" w:rsidRDefault="009D6FB3" w:rsidP="0052243C">
      <w:pPr>
        <w:pStyle w:val="ListParagraph"/>
        <w:numPr>
          <w:ilvl w:val="1"/>
          <w:numId w:val="3"/>
        </w:numPr>
        <w:spacing w:after="0" w:line="240" w:lineRule="auto"/>
        <w:ind w:left="709" w:hanging="709"/>
        <w:contextualSpacing w:val="0"/>
        <w:jc w:val="both"/>
        <w:rPr>
          <w:rFonts w:ascii="Arial" w:hAnsi="Arial"/>
        </w:rPr>
      </w:pPr>
      <w:r w:rsidRPr="00250282">
        <w:rPr>
          <w:rFonts w:ascii="Arial" w:hAnsi="Arial"/>
        </w:rPr>
        <w:t xml:space="preserve">If the </w:t>
      </w:r>
      <w:r w:rsidR="00824AAE" w:rsidRPr="00250282">
        <w:rPr>
          <w:rFonts w:ascii="Arial" w:hAnsi="Arial"/>
        </w:rPr>
        <w:t>D</w:t>
      </w:r>
      <w:r w:rsidRPr="00250282">
        <w:rPr>
          <w:rFonts w:ascii="Arial" w:hAnsi="Arial"/>
        </w:rPr>
        <w:t xml:space="preserve">irectors agree, the </w:t>
      </w:r>
      <w:r w:rsidR="00237F3B">
        <w:rPr>
          <w:rFonts w:ascii="Arial" w:hAnsi="Arial"/>
        </w:rPr>
        <w:t xml:space="preserve">Association </w:t>
      </w:r>
      <w:r w:rsidRPr="00250282">
        <w:rPr>
          <w:rFonts w:ascii="Arial" w:hAnsi="Arial"/>
        </w:rPr>
        <w:t xml:space="preserve">must give a </w:t>
      </w:r>
      <w:r w:rsidR="00824AAE" w:rsidRPr="00250282">
        <w:rPr>
          <w:rFonts w:ascii="Arial" w:hAnsi="Arial"/>
        </w:rPr>
        <w:t>D</w:t>
      </w:r>
      <w:r w:rsidRPr="00250282">
        <w:rPr>
          <w:rFonts w:ascii="Arial" w:hAnsi="Arial"/>
        </w:rPr>
        <w:t xml:space="preserve">irector or former </w:t>
      </w:r>
      <w:r w:rsidR="00824AAE" w:rsidRPr="00250282">
        <w:rPr>
          <w:rFonts w:ascii="Arial" w:hAnsi="Arial"/>
        </w:rPr>
        <w:t>D</w:t>
      </w:r>
      <w:r w:rsidR="006A2816" w:rsidRPr="00250282">
        <w:rPr>
          <w:rFonts w:ascii="Arial" w:hAnsi="Arial"/>
        </w:rPr>
        <w:t>irector access to:</w:t>
      </w:r>
    </w:p>
    <w:p w14:paraId="1F876DB3" w14:textId="77777777" w:rsidR="00CE2416" w:rsidRPr="00250282" w:rsidRDefault="009D6FB3" w:rsidP="00824AAE">
      <w:pPr>
        <w:pStyle w:val="ListParagraph"/>
        <w:numPr>
          <w:ilvl w:val="2"/>
          <w:numId w:val="3"/>
        </w:numPr>
        <w:tabs>
          <w:tab w:val="clear" w:pos="1224"/>
          <w:tab w:val="num" w:pos="1933"/>
        </w:tabs>
        <w:spacing w:after="0" w:line="240" w:lineRule="auto"/>
        <w:ind w:left="1418" w:hanging="709"/>
        <w:contextualSpacing w:val="0"/>
        <w:jc w:val="both"/>
        <w:rPr>
          <w:rFonts w:ascii="Arial" w:hAnsi="Arial"/>
          <w:sz w:val="28"/>
          <w:szCs w:val="28"/>
        </w:rPr>
      </w:pPr>
      <w:bookmarkStart w:id="571" w:name="_Ref396898974"/>
      <w:r w:rsidRPr="00250282">
        <w:rPr>
          <w:rFonts w:ascii="Arial" w:hAnsi="Arial"/>
        </w:rPr>
        <w:t xml:space="preserve">certain documents, including documents provided for or available to the </w:t>
      </w:r>
      <w:r w:rsidR="00824AAE" w:rsidRPr="00250282">
        <w:rPr>
          <w:rFonts w:ascii="Arial" w:hAnsi="Arial"/>
        </w:rPr>
        <w:t>D</w:t>
      </w:r>
      <w:r w:rsidRPr="00250282">
        <w:rPr>
          <w:rFonts w:ascii="Arial" w:hAnsi="Arial"/>
        </w:rPr>
        <w:t>irectors</w:t>
      </w:r>
      <w:r w:rsidR="00824AAE" w:rsidRPr="00250282">
        <w:rPr>
          <w:rFonts w:ascii="Arial" w:hAnsi="Arial"/>
        </w:rPr>
        <w:t>;</w:t>
      </w:r>
      <w:r w:rsidRPr="00250282">
        <w:rPr>
          <w:rFonts w:ascii="Arial" w:hAnsi="Arial"/>
        </w:rPr>
        <w:t xml:space="preserve"> and</w:t>
      </w:r>
      <w:bookmarkEnd w:id="571"/>
    </w:p>
    <w:p w14:paraId="29881DA2" w14:textId="17EA87AC" w:rsidR="009D6FB3" w:rsidRPr="00250282" w:rsidRDefault="009D6FB3" w:rsidP="00824AAE">
      <w:pPr>
        <w:pStyle w:val="ListParagraph"/>
        <w:numPr>
          <w:ilvl w:val="2"/>
          <w:numId w:val="3"/>
        </w:numPr>
        <w:tabs>
          <w:tab w:val="clear" w:pos="1224"/>
          <w:tab w:val="num" w:pos="1933"/>
        </w:tabs>
        <w:spacing w:after="0" w:line="240" w:lineRule="auto"/>
        <w:ind w:left="1418" w:hanging="709"/>
        <w:contextualSpacing w:val="0"/>
        <w:jc w:val="both"/>
        <w:rPr>
          <w:rFonts w:ascii="Arial" w:hAnsi="Arial"/>
          <w:sz w:val="28"/>
          <w:szCs w:val="28"/>
        </w:rPr>
      </w:pPr>
      <w:r w:rsidRPr="00250282">
        <w:rPr>
          <w:rFonts w:ascii="Arial" w:hAnsi="Arial"/>
        </w:rPr>
        <w:t>any other documents referred to in those documents.</w:t>
      </w:r>
      <w:r w:rsidR="00DE02A3" w:rsidRPr="00250282">
        <w:rPr>
          <w:rFonts w:ascii="Arial" w:hAnsi="Arial"/>
        </w:rPr>
        <w:t xml:space="preserve"> </w:t>
      </w:r>
      <w:r w:rsidRPr="00250282">
        <w:rPr>
          <w:rFonts w:ascii="Arial" w:hAnsi="Arial"/>
        </w:rPr>
        <w:t xml:space="preserve"> </w:t>
      </w:r>
      <w:bookmarkStart w:id="572" w:name="_Ref363046814"/>
    </w:p>
    <w:p w14:paraId="48784E70" w14:textId="77777777" w:rsidR="00170C2F" w:rsidRPr="00250282" w:rsidRDefault="00170C2F" w:rsidP="00824AAE">
      <w:pPr>
        <w:spacing w:after="0" w:line="240" w:lineRule="auto"/>
        <w:jc w:val="both"/>
        <w:rPr>
          <w:rFonts w:ascii="Arial" w:hAnsi="Arial"/>
        </w:rPr>
      </w:pPr>
    </w:p>
    <w:p w14:paraId="32562EE5" w14:textId="6FDCF104" w:rsidR="009D6FB3" w:rsidRPr="00250282" w:rsidRDefault="009D6FB3" w:rsidP="00BA7AD4">
      <w:pPr>
        <w:pStyle w:val="Heading2"/>
        <w:spacing w:before="0"/>
        <w:jc w:val="both"/>
        <w:rPr>
          <w:rFonts w:ascii="Arial" w:hAnsi="Arial"/>
          <w:color w:val="auto"/>
        </w:rPr>
      </w:pPr>
      <w:bookmarkStart w:id="573" w:name="_Toc49437246"/>
      <w:bookmarkStart w:id="574" w:name="_Toc49764612"/>
      <w:r w:rsidRPr="00250282">
        <w:rPr>
          <w:rFonts w:ascii="Arial" w:hAnsi="Arial"/>
          <w:color w:val="auto"/>
        </w:rPr>
        <w:t>Winding up</w:t>
      </w:r>
      <w:bookmarkEnd w:id="572"/>
      <w:r w:rsidR="007D0BE3" w:rsidRPr="00250282">
        <w:rPr>
          <w:rFonts w:ascii="Arial" w:hAnsi="Arial"/>
          <w:color w:val="auto"/>
        </w:rPr>
        <w:t xml:space="preserve"> and Amalgamation</w:t>
      </w:r>
      <w:bookmarkEnd w:id="573"/>
      <w:bookmarkEnd w:id="574"/>
    </w:p>
    <w:p w14:paraId="2F51CC0D" w14:textId="77777777" w:rsidR="0088592B" w:rsidRPr="00250282" w:rsidRDefault="0088592B" w:rsidP="0088592B">
      <w:pPr>
        <w:spacing w:after="0" w:line="240" w:lineRule="auto"/>
        <w:jc w:val="both"/>
        <w:rPr>
          <w:rFonts w:ascii="Arial" w:hAnsi="Arial"/>
        </w:rPr>
      </w:pPr>
      <w:bookmarkStart w:id="575" w:name="__RefNumPara__85_687944692"/>
      <w:bookmarkStart w:id="576" w:name="_Ref392151885"/>
      <w:bookmarkEnd w:id="575"/>
    </w:p>
    <w:p w14:paraId="700DE5C9" w14:textId="77777777" w:rsidR="009D6FB3" w:rsidRPr="00250282" w:rsidRDefault="009D6FB3" w:rsidP="0088592B">
      <w:pPr>
        <w:pStyle w:val="ACNCproformalist"/>
        <w:tabs>
          <w:tab w:val="clear" w:pos="360"/>
        </w:tabs>
        <w:spacing w:before="0"/>
        <w:ind w:left="709" w:hanging="709"/>
        <w:jc w:val="both"/>
        <w:outlineLvl w:val="2"/>
        <w:rPr>
          <w:rFonts w:ascii="Arial" w:hAnsi="Arial"/>
          <w:b/>
          <w:bCs/>
        </w:rPr>
      </w:pPr>
      <w:bookmarkStart w:id="577" w:name="_Ref481589395"/>
      <w:bookmarkStart w:id="578" w:name="_Toc49437247"/>
      <w:bookmarkStart w:id="579" w:name="_Toc49764613"/>
      <w:r w:rsidRPr="00250282">
        <w:rPr>
          <w:rFonts w:ascii="Arial" w:hAnsi="Arial"/>
          <w:b/>
          <w:bCs/>
        </w:rPr>
        <w:t xml:space="preserve">Surplus </w:t>
      </w:r>
      <w:r w:rsidR="001915B1" w:rsidRPr="00250282">
        <w:rPr>
          <w:rFonts w:ascii="Arial" w:hAnsi="Arial"/>
          <w:b/>
          <w:bCs/>
        </w:rPr>
        <w:t>A</w:t>
      </w:r>
      <w:r w:rsidRPr="00250282">
        <w:rPr>
          <w:rFonts w:ascii="Arial" w:hAnsi="Arial"/>
          <w:b/>
          <w:bCs/>
        </w:rPr>
        <w:t xml:space="preserve">ssets not to be </w:t>
      </w:r>
      <w:r w:rsidR="001915B1" w:rsidRPr="00250282">
        <w:rPr>
          <w:rFonts w:ascii="Arial" w:hAnsi="Arial"/>
          <w:b/>
          <w:bCs/>
        </w:rPr>
        <w:t>D</w:t>
      </w:r>
      <w:r w:rsidRPr="00250282">
        <w:rPr>
          <w:rFonts w:ascii="Arial" w:hAnsi="Arial"/>
          <w:b/>
          <w:bCs/>
        </w:rPr>
        <w:t xml:space="preserve">istributed to </w:t>
      </w:r>
      <w:r w:rsidR="008B39D0" w:rsidRPr="00250282">
        <w:rPr>
          <w:rFonts w:ascii="Arial" w:hAnsi="Arial"/>
          <w:b/>
          <w:bCs/>
        </w:rPr>
        <w:t>M</w:t>
      </w:r>
      <w:r w:rsidRPr="00250282">
        <w:rPr>
          <w:rFonts w:ascii="Arial" w:hAnsi="Arial"/>
          <w:b/>
          <w:bCs/>
        </w:rPr>
        <w:t>embers</w:t>
      </w:r>
      <w:bookmarkEnd w:id="576"/>
      <w:bookmarkEnd w:id="577"/>
      <w:bookmarkEnd w:id="578"/>
      <w:bookmarkEnd w:id="579"/>
    </w:p>
    <w:p w14:paraId="603552C5" w14:textId="77777777" w:rsidR="008B39D0" w:rsidRPr="00250282" w:rsidRDefault="008B39D0" w:rsidP="008B39D0">
      <w:pPr>
        <w:pStyle w:val="ListParagraph"/>
        <w:spacing w:after="0" w:line="240" w:lineRule="auto"/>
        <w:ind w:left="0"/>
        <w:contextualSpacing w:val="0"/>
        <w:jc w:val="both"/>
        <w:rPr>
          <w:rFonts w:ascii="Arial" w:hAnsi="Arial"/>
        </w:rPr>
      </w:pPr>
    </w:p>
    <w:p w14:paraId="78B5280E" w14:textId="31D548FA" w:rsidR="008B39D0" w:rsidRPr="00250282" w:rsidRDefault="009D6FB3" w:rsidP="008B39D0">
      <w:pPr>
        <w:pStyle w:val="ListParagraph"/>
        <w:spacing w:after="0" w:line="240" w:lineRule="auto"/>
        <w:ind w:left="709"/>
        <w:contextualSpacing w:val="0"/>
        <w:jc w:val="both"/>
        <w:rPr>
          <w:rFonts w:ascii="Arial" w:hAnsi="Arial"/>
        </w:rPr>
      </w:pPr>
      <w:r w:rsidRPr="00250282">
        <w:rPr>
          <w:rFonts w:ascii="Arial" w:hAnsi="Arial"/>
        </w:rPr>
        <w:t xml:space="preserve">If the </w:t>
      </w:r>
      <w:r w:rsidR="00237F3B">
        <w:rPr>
          <w:rFonts w:ascii="Arial" w:hAnsi="Arial"/>
        </w:rPr>
        <w:t xml:space="preserve">Association </w:t>
      </w:r>
      <w:r w:rsidRPr="00250282">
        <w:rPr>
          <w:rFonts w:ascii="Arial" w:hAnsi="Arial"/>
        </w:rPr>
        <w:t xml:space="preserve">is wound up, any </w:t>
      </w:r>
      <w:r w:rsidR="008B39D0" w:rsidRPr="00250282">
        <w:rPr>
          <w:rFonts w:ascii="Arial" w:hAnsi="Arial"/>
        </w:rPr>
        <w:t>S</w:t>
      </w:r>
      <w:r w:rsidRPr="00250282">
        <w:rPr>
          <w:rFonts w:ascii="Arial" w:hAnsi="Arial"/>
        </w:rPr>
        <w:t xml:space="preserve">urplus </w:t>
      </w:r>
      <w:r w:rsidR="008B39D0" w:rsidRPr="00250282">
        <w:rPr>
          <w:rFonts w:ascii="Arial" w:hAnsi="Arial"/>
        </w:rPr>
        <w:t>A</w:t>
      </w:r>
      <w:r w:rsidRPr="00250282">
        <w:rPr>
          <w:rFonts w:ascii="Arial" w:hAnsi="Arial"/>
        </w:rPr>
        <w:t>ssets</w:t>
      </w:r>
      <w:r w:rsidR="001915B1" w:rsidRPr="00250282">
        <w:rPr>
          <w:rFonts w:ascii="Arial" w:hAnsi="Arial"/>
        </w:rPr>
        <w:t xml:space="preserve"> must not be distributed to any Director, </w:t>
      </w:r>
      <w:r w:rsidR="008B39D0" w:rsidRPr="00250282">
        <w:rPr>
          <w:rFonts w:ascii="Arial" w:hAnsi="Arial"/>
        </w:rPr>
        <w:t>M</w:t>
      </w:r>
      <w:r w:rsidRPr="00250282">
        <w:rPr>
          <w:rFonts w:ascii="Arial" w:hAnsi="Arial"/>
        </w:rPr>
        <w:t>ember</w:t>
      </w:r>
      <w:r w:rsidR="001915B1" w:rsidRPr="00250282">
        <w:rPr>
          <w:rFonts w:ascii="Arial" w:hAnsi="Arial"/>
        </w:rPr>
        <w:t>, former Director</w:t>
      </w:r>
      <w:r w:rsidRPr="00250282">
        <w:rPr>
          <w:rFonts w:ascii="Arial" w:hAnsi="Arial"/>
        </w:rPr>
        <w:t xml:space="preserve"> or former </w:t>
      </w:r>
      <w:r w:rsidR="008B39D0" w:rsidRPr="00250282">
        <w:rPr>
          <w:rFonts w:ascii="Arial" w:hAnsi="Arial"/>
        </w:rPr>
        <w:t>M</w:t>
      </w:r>
      <w:r w:rsidRPr="00250282">
        <w:rPr>
          <w:rFonts w:ascii="Arial" w:hAnsi="Arial"/>
        </w:rPr>
        <w:t>ember of the</w:t>
      </w:r>
      <w:r w:rsidR="00237F3B">
        <w:rPr>
          <w:rFonts w:ascii="Arial" w:hAnsi="Arial"/>
        </w:rPr>
        <w:t xml:space="preserve"> Association</w:t>
      </w:r>
      <w:r w:rsidRPr="00250282">
        <w:rPr>
          <w:rFonts w:ascii="Arial" w:hAnsi="Arial"/>
        </w:rPr>
        <w:t xml:space="preserve">, unless that </w:t>
      </w:r>
      <w:r w:rsidR="001915B1" w:rsidRPr="00250282">
        <w:rPr>
          <w:rFonts w:ascii="Arial" w:hAnsi="Arial"/>
        </w:rPr>
        <w:t xml:space="preserve">Director, </w:t>
      </w:r>
      <w:r w:rsidR="008B39D0" w:rsidRPr="00250282">
        <w:rPr>
          <w:rFonts w:ascii="Arial" w:hAnsi="Arial"/>
        </w:rPr>
        <w:t>M</w:t>
      </w:r>
      <w:r w:rsidRPr="00250282">
        <w:rPr>
          <w:rFonts w:ascii="Arial" w:hAnsi="Arial"/>
        </w:rPr>
        <w:t>ember</w:t>
      </w:r>
      <w:r w:rsidR="001915B1" w:rsidRPr="00250282">
        <w:rPr>
          <w:rFonts w:ascii="Arial" w:hAnsi="Arial"/>
        </w:rPr>
        <w:t>, former Director</w:t>
      </w:r>
      <w:r w:rsidRPr="00250282">
        <w:rPr>
          <w:rFonts w:ascii="Arial" w:hAnsi="Arial"/>
        </w:rPr>
        <w:t xml:space="preserve"> or former </w:t>
      </w:r>
      <w:r w:rsidR="008B39D0" w:rsidRPr="00250282">
        <w:rPr>
          <w:rFonts w:ascii="Arial" w:hAnsi="Arial"/>
        </w:rPr>
        <w:t>M</w:t>
      </w:r>
      <w:r w:rsidRPr="00250282">
        <w:rPr>
          <w:rFonts w:ascii="Arial" w:hAnsi="Arial"/>
        </w:rPr>
        <w:t xml:space="preserve">ember is a </w:t>
      </w:r>
      <w:r w:rsidR="001915B1" w:rsidRPr="00250282">
        <w:rPr>
          <w:rFonts w:ascii="Arial" w:hAnsi="Arial"/>
        </w:rPr>
        <w:t>Registered C</w:t>
      </w:r>
      <w:r w:rsidRPr="00250282">
        <w:rPr>
          <w:rFonts w:ascii="Arial" w:hAnsi="Arial"/>
        </w:rPr>
        <w:t>harity described in clause</w:t>
      </w:r>
      <w:r w:rsidR="00F403A9" w:rsidRPr="00250282">
        <w:rPr>
          <w:rFonts w:ascii="Arial" w:hAnsi="Arial"/>
        </w:rPr>
        <w:t xml:space="preserve"> </w:t>
      </w:r>
      <w:r w:rsidR="00F403A9" w:rsidRPr="00250282">
        <w:rPr>
          <w:rFonts w:ascii="Arial" w:hAnsi="Arial"/>
        </w:rPr>
        <w:fldChar w:fldCharType="begin"/>
      </w:r>
      <w:r w:rsidR="00F403A9" w:rsidRPr="00250282">
        <w:rPr>
          <w:rFonts w:ascii="Arial" w:hAnsi="Arial"/>
        </w:rPr>
        <w:instrText xml:space="preserve"> REF _Ref393808923 \r \h </w:instrText>
      </w:r>
      <w:r w:rsidR="00B176D8" w:rsidRPr="00250282">
        <w:rPr>
          <w:rFonts w:ascii="Arial" w:hAnsi="Arial"/>
        </w:rPr>
        <w:instrText xml:space="preserve"> \* MERGEFORMAT </w:instrText>
      </w:r>
      <w:r w:rsidR="00F403A9" w:rsidRPr="00250282">
        <w:rPr>
          <w:rFonts w:ascii="Arial" w:hAnsi="Arial"/>
        </w:rPr>
      </w:r>
      <w:r w:rsidR="00F403A9" w:rsidRPr="00250282">
        <w:rPr>
          <w:rFonts w:ascii="Arial" w:hAnsi="Arial"/>
        </w:rPr>
        <w:fldChar w:fldCharType="separate"/>
      </w:r>
      <w:r w:rsidR="00D47B80">
        <w:rPr>
          <w:rFonts w:ascii="Arial" w:hAnsi="Arial"/>
        </w:rPr>
        <w:t>73</w:t>
      </w:r>
      <w:r w:rsidR="00F403A9" w:rsidRPr="00250282">
        <w:rPr>
          <w:rFonts w:ascii="Arial" w:hAnsi="Arial"/>
        </w:rPr>
        <w:fldChar w:fldCharType="end"/>
      </w:r>
      <w:r w:rsidR="008B39D0" w:rsidRPr="00250282">
        <w:rPr>
          <w:rFonts w:ascii="Arial" w:hAnsi="Arial"/>
        </w:rPr>
        <w:t>.</w:t>
      </w:r>
      <w:r w:rsidR="00DE02A3" w:rsidRPr="00250282">
        <w:rPr>
          <w:rFonts w:ascii="Arial" w:hAnsi="Arial"/>
        </w:rPr>
        <w:t xml:space="preserve">  </w:t>
      </w:r>
    </w:p>
    <w:p w14:paraId="58CE8EC8" w14:textId="77777777" w:rsidR="008B39D0" w:rsidRPr="00250282" w:rsidRDefault="008B39D0" w:rsidP="008B39D0">
      <w:pPr>
        <w:pStyle w:val="ListParagraph"/>
        <w:spacing w:after="0" w:line="240" w:lineRule="auto"/>
        <w:ind w:left="0"/>
        <w:contextualSpacing w:val="0"/>
        <w:jc w:val="both"/>
        <w:rPr>
          <w:rFonts w:ascii="Arial" w:hAnsi="Arial"/>
        </w:rPr>
      </w:pPr>
    </w:p>
    <w:p w14:paraId="07486580" w14:textId="77777777" w:rsidR="009D6FB3" w:rsidRPr="00250282" w:rsidRDefault="009D6FB3" w:rsidP="0088592B">
      <w:pPr>
        <w:pStyle w:val="ACNCproformalist"/>
        <w:tabs>
          <w:tab w:val="clear" w:pos="360"/>
        </w:tabs>
        <w:spacing w:before="0"/>
        <w:ind w:left="709" w:hanging="709"/>
        <w:jc w:val="both"/>
        <w:outlineLvl w:val="2"/>
        <w:rPr>
          <w:rFonts w:ascii="Arial" w:hAnsi="Arial"/>
          <w:b/>
          <w:bCs/>
        </w:rPr>
      </w:pPr>
      <w:bookmarkStart w:id="580" w:name="__RefNumPara__87_687944692"/>
      <w:bookmarkStart w:id="581" w:name="_Ref393808923"/>
      <w:bookmarkStart w:id="582" w:name="_Toc49437248"/>
      <w:bookmarkStart w:id="583" w:name="_Toc49764614"/>
      <w:bookmarkEnd w:id="580"/>
      <w:r w:rsidRPr="00250282">
        <w:rPr>
          <w:rFonts w:ascii="Arial" w:hAnsi="Arial"/>
          <w:b/>
          <w:bCs/>
        </w:rPr>
        <w:t xml:space="preserve">Distribution of </w:t>
      </w:r>
      <w:r w:rsidR="00427A4C" w:rsidRPr="00250282">
        <w:rPr>
          <w:rFonts w:ascii="Arial" w:hAnsi="Arial"/>
          <w:b/>
          <w:bCs/>
        </w:rPr>
        <w:t>S</w:t>
      </w:r>
      <w:r w:rsidRPr="00250282">
        <w:rPr>
          <w:rFonts w:ascii="Arial" w:hAnsi="Arial"/>
          <w:b/>
          <w:bCs/>
        </w:rPr>
        <w:t xml:space="preserve">urplus </w:t>
      </w:r>
      <w:r w:rsidR="00427A4C" w:rsidRPr="00250282">
        <w:rPr>
          <w:rFonts w:ascii="Arial" w:hAnsi="Arial"/>
          <w:b/>
          <w:bCs/>
        </w:rPr>
        <w:t>A</w:t>
      </w:r>
      <w:r w:rsidRPr="00250282">
        <w:rPr>
          <w:rFonts w:ascii="Arial" w:hAnsi="Arial"/>
          <w:b/>
          <w:bCs/>
        </w:rPr>
        <w:t>ssets</w:t>
      </w:r>
      <w:bookmarkEnd w:id="581"/>
      <w:bookmarkEnd w:id="582"/>
      <w:bookmarkEnd w:id="583"/>
    </w:p>
    <w:p w14:paraId="7F6AA6FA" w14:textId="77777777" w:rsidR="00427A4C" w:rsidRPr="00250282" w:rsidRDefault="00427A4C" w:rsidP="00427A4C">
      <w:pPr>
        <w:spacing w:after="0" w:line="240" w:lineRule="auto"/>
        <w:jc w:val="both"/>
        <w:rPr>
          <w:rFonts w:ascii="Arial" w:hAnsi="Arial"/>
        </w:rPr>
      </w:pPr>
      <w:bookmarkStart w:id="584" w:name="_Ref393808653"/>
      <w:bookmarkStart w:id="585" w:name="_Ref382915916"/>
    </w:p>
    <w:p w14:paraId="3994CFF6" w14:textId="42C27EE1" w:rsidR="003D69DD" w:rsidRPr="00250282" w:rsidRDefault="009D6FB3" w:rsidP="0088592B">
      <w:pPr>
        <w:numPr>
          <w:ilvl w:val="1"/>
          <w:numId w:val="3"/>
        </w:numPr>
        <w:spacing w:after="0" w:line="240" w:lineRule="auto"/>
        <w:ind w:left="709" w:hanging="709"/>
        <w:jc w:val="both"/>
        <w:rPr>
          <w:rFonts w:ascii="Arial" w:hAnsi="Arial"/>
        </w:rPr>
      </w:pPr>
      <w:r w:rsidRPr="00250282">
        <w:rPr>
          <w:rFonts w:ascii="Arial" w:hAnsi="Arial"/>
        </w:rPr>
        <w:t>Subject to any court order</w:t>
      </w:r>
      <w:r w:rsidR="00C44FDB">
        <w:rPr>
          <w:rFonts w:ascii="Arial" w:hAnsi="Arial"/>
        </w:rPr>
        <w:t xml:space="preserve"> and the law more generally</w:t>
      </w:r>
      <w:r w:rsidRPr="00250282">
        <w:rPr>
          <w:rFonts w:ascii="Arial" w:hAnsi="Arial"/>
        </w:rPr>
        <w:t xml:space="preserve">, any </w:t>
      </w:r>
      <w:r w:rsidR="00427A4C" w:rsidRPr="00250282">
        <w:rPr>
          <w:rFonts w:ascii="Arial" w:hAnsi="Arial"/>
        </w:rPr>
        <w:t>S</w:t>
      </w:r>
      <w:r w:rsidRPr="00250282">
        <w:rPr>
          <w:rFonts w:ascii="Arial" w:hAnsi="Arial"/>
        </w:rPr>
        <w:t xml:space="preserve">urplus </w:t>
      </w:r>
      <w:r w:rsidR="00427A4C" w:rsidRPr="00250282">
        <w:rPr>
          <w:rFonts w:ascii="Arial" w:hAnsi="Arial"/>
        </w:rPr>
        <w:t>A</w:t>
      </w:r>
      <w:r w:rsidRPr="00250282">
        <w:rPr>
          <w:rFonts w:ascii="Arial" w:hAnsi="Arial"/>
        </w:rPr>
        <w:t xml:space="preserve">ssets that remain after the </w:t>
      </w:r>
      <w:r w:rsidR="00237F3B">
        <w:rPr>
          <w:rFonts w:ascii="Arial" w:hAnsi="Arial"/>
        </w:rPr>
        <w:t xml:space="preserve">Association </w:t>
      </w:r>
      <w:r w:rsidRPr="00250282">
        <w:rPr>
          <w:rFonts w:ascii="Arial" w:hAnsi="Arial"/>
        </w:rPr>
        <w:t xml:space="preserve">is wound up must be distributed to one or more </w:t>
      </w:r>
      <w:r w:rsidR="001146DC" w:rsidRPr="00250282">
        <w:rPr>
          <w:rFonts w:ascii="Arial" w:hAnsi="Arial"/>
        </w:rPr>
        <w:t>Registered C</w:t>
      </w:r>
      <w:r w:rsidRPr="00250282">
        <w:rPr>
          <w:rFonts w:ascii="Arial" w:hAnsi="Arial"/>
        </w:rPr>
        <w:t>harities</w:t>
      </w:r>
      <w:r w:rsidR="003D69DD" w:rsidRPr="00250282">
        <w:rPr>
          <w:rFonts w:ascii="Arial" w:hAnsi="Arial"/>
        </w:rPr>
        <w:t>:</w:t>
      </w:r>
    </w:p>
    <w:p w14:paraId="1CFAF60C" w14:textId="65633C0F" w:rsidR="009D6FB3" w:rsidRPr="00250282" w:rsidRDefault="003D69DD" w:rsidP="003D69DD">
      <w:pPr>
        <w:pStyle w:val="ACNCproformalist"/>
        <w:numPr>
          <w:ilvl w:val="2"/>
          <w:numId w:val="3"/>
        </w:numPr>
        <w:tabs>
          <w:tab w:val="clear" w:pos="1224"/>
          <w:tab w:val="num" w:pos="1933"/>
        </w:tabs>
        <w:spacing w:before="0"/>
        <w:ind w:left="1418" w:hanging="709"/>
        <w:jc w:val="both"/>
        <w:rPr>
          <w:rFonts w:ascii="Arial" w:hAnsi="Arial"/>
          <w:bCs/>
        </w:rPr>
      </w:pPr>
      <w:r w:rsidRPr="00250282">
        <w:rPr>
          <w:rFonts w:ascii="Arial" w:hAnsi="Arial"/>
          <w:bCs/>
        </w:rPr>
        <w:t xml:space="preserve">selected by the </w:t>
      </w:r>
      <w:r w:rsidR="003B5DD4" w:rsidRPr="00250282">
        <w:rPr>
          <w:rFonts w:ascii="Arial" w:hAnsi="Arial"/>
          <w:bCs/>
        </w:rPr>
        <w:t xml:space="preserve">Members </w:t>
      </w:r>
      <w:r w:rsidRPr="00250282">
        <w:rPr>
          <w:rFonts w:ascii="Arial" w:hAnsi="Arial"/>
          <w:bCs/>
        </w:rPr>
        <w:t xml:space="preserve">of the </w:t>
      </w:r>
      <w:r w:rsidR="00237F3B">
        <w:rPr>
          <w:rFonts w:ascii="Arial" w:hAnsi="Arial"/>
          <w:bCs/>
        </w:rPr>
        <w:t xml:space="preserve">Association </w:t>
      </w:r>
      <w:r w:rsidRPr="00250282">
        <w:rPr>
          <w:rFonts w:ascii="Arial" w:hAnsi="Arial"/>
          <w:bCs/>
        </w:rPr>
        <w:t>at o</w:t>
      </w:r>
      <w:bookmarkEnd w:id="584"/>
      <w:r w:rsidRPr="00250282">
        <w:rPr>
          <w:rFonts w:ascii="Arial" w:hAnsi="Arial"/>
          <w:bCs/>
        </w:rPr>
        <w:t>r before the dissolution of the</w:t>
      </w:r>
      <w:r w:rsidR="00237F3B">
        <w:rPr>
          <w:rFonts w:ascii="Arial" w:hAnsi="Arial"/>
          <w:bCs/>
        </w:rPr>
        <w:t xml:space="preserve"> Association</w:t>
      </w:r>
      <w:r w:rsidRPr="00250282">
        <w:rPr>
          <w:rFonts w:ascii="Arial" w:hAnsi="Arial"/>
          <w:bCs/>
        </w:rPr>
        <w:t>;</w:t>
      </w:r>
    </w:p>
    <w:p w14:paraId="62BDF07E" w14:textId="54C71CC5" w:rsidR="009D6FB3" w:rsidRPr="00250282" w:rsidRDefault="009D6FB3" w:rsidP="00427A4C">
      <w:pPr>
        <w:pStyle w:val="ACNCproformalist"/>
        <w:numPr>
          <w:ilvl w:val="2"/>
          <w:numId w:val="3"/>
        </w:numPr>
        <w:tabs>
          <w:tab w:val="clear" w:pos="1224"/>
          <w:tab w:val="num" w:pos="1933"/>
        </w:tabs>
        <w:spacing w:before="0"/>
        <w:ind w:left="1418" w:hanging="709"/>
        <w:jc w:val="both"/>
        <w:rPr>
          <w:rFonts w:ascii="Arial" w:hAnsi="Arial"/>
          <w:bCs/>
        </w:rPr>
      </w:pPr>
      <w:r w:rsidRPr="00250282">
        <w:rPr>
          <w:rFonts w:ascii="Arial" w:hAnsi="Arial"/>
          <w:bCs/>
        </w:rPr>
        <w:t xml:space="preserve">with </w:t>
      </w:r>
      <w:r w:rsidR="003F0353" w:rsidRPr="00250282">
        <w:rPr>
          <w:rFonts w:ascii="Arial" w:hAnsi="Arial"/>
          <w:bCs/>
        </w:rPr>
        <w:t>C</w:t>
      </w:r>
      <w:r w:rsidRPr="00250282">
        <w:rPr>
          <w:rFonts w:ascii="Arial" w:hAnsi="Arial"/>
          <w:bCs/>
        </w:rPr>
        <w:t xml:space="preserve">haritable </w:t>
      </w:r>
      <w:r w:rsidR="003F0353" w:rsidRPr="00250282">
        <w:rPr>
          <w:rFonts w:ascii="Arial" w:hAnsi="Arial"/>
          <w:bCs/>
        </w:rPr>
        <w:t>O</w:t>
      </w:r>
      <w:r w:rsidR="001146DC" w:rsidRPr="00250282">
        <w:rPr>
          <w:rFonts w:ascii="Arial" w:hAnsi="Arial"/>
          <w:bCs/>
        </w:rPr>
        <w:t>bject</w:t>
      </w:r>
      <w:r w:rsidRPr="00250282">
        <w:rPr>
          <w:rFonts w:ascii="Arial" w:hAnsi="Arial"/>
          <w:bCs/>
        </w:rPr>
        <w:t xml:space="preserve">s similar to, or inclusive of, the </w:t>
      </w:r>
      <w:r w:rsidR="003F0353" w:rsidRPr="00250282">
        <w:rPr>
          <w:rFonts w:ascii="Arial" w:hAnsi="Arial"/>
          <w:bCs/>
        </w:rPr>
        <w:t xml:space="preserve">Charitable Objects of the </w:t>
      </w:r>
      <w:r w:rsidR="00237F3B">
        <w:rPr>
          <w:rFonts w:ascii="Arial" w:hAnsi="Arial"/>
          <w:bCs/>
        </w:rPr>
        <w:t xml:space="preserve">Association </w:t>
      </w:r>
      <w:r w:rsidR="003F0353" w:rsidRPr="00250282">
        <w:rPr>
          <w:rFonts w:ascii="Arial" w:hAnsi="Arial"/>
          <w:bCs/>
        </w:rPr>
        <w:t>set out</w:t>
      </w:r>
      <w:r w:rsidRPr="00250282">
        <w:rPr>
          <w:rFonts w:ascii="Arial" w:hAnsi="Arial"/>
          <w:bCs/>
        </w:rPr>
        <w:t xml:space="preserve"> in clause</w:t>
      </w:r>
      <w:r w:rsidR="00F24932" w:rsidRPr="00250282">
        <w:rPr>
          <w:rFonts w:ascii="Arial" w:hAnsi="Arial"/>
          <w:bCs/>
        </w:rPr>
        <w:t xml:space="preserve"> </w:t>
      </w:r>
      <w:r w:rsidR="00F24932" w:rsidRPr="00250282">
        <w:rPr>
          <w:rFonts w:ascii="Arial" w:hAnsi="Arial"/>
          <w:bCs/>
        </w:rPr>
        <w:fldChar w:fldCharType="begin"/>
      </w:r>
      <w:r w:rsidR="00F24932" w:rsidRPr="00250282">
        <w:rPr>
          <w:rFonts w:ascii="Arial" w:hAnsi="Arial"/>
          <w:bCs/>
        </w:rPr>
        <w:instrText xml:space="preserve"> REF _Ref481589442 \r \h </w:instrText>
      </w:r>
      <w:r w:rsidR="00B176D8" w:rsidRPr="00250282">
        <w:rPr>
          <w:rFonts w:ascii="Arial" w:hAnsi="Arial"/>
          <w:bCs/>
        </w:rPr>
        <w:instrText xml:space="preserve"> \* MERGEFORMAT </w:instrText>
      </w:r>
      <w:r w:rsidR="00F24932" w:rsidRPr="00250282">
        <w:rPr>
          <w:rFonts w:ascii="Arial" w:hAnsi="Arial"/>
          <w:bCs/>
        </w:rPr>
      </w:r>
      <w:r w:rsidR="00F24932" w:rsidRPr="00250282">
        <w:rPr>
          <w:rFonts w:ascii="Arial" w:hAnsi="Arial"/>
          <w:bCs/>
        </w:rPr>
        <w:fldChar w:fldCharType="separate"/>
      </w:r>
      <w:r w:rsidR="00D47B80">
        <w:rPr>
          <w:rFonts w:ascii="Arial" w:hAnsi="Arial"/>
          <w:bCs/>
        </w:rPr>
        <w:t>5</w:t>
      </w:r>
      <w:r w:rsidR="00F24932" w:rsidRPr="00250282">
        <w:rPr>
          <w:rFonts w:ascii="Arial" w:hAnsi="Arial"/>
          <w:bCs/>
        </w:rPr>
        <w:fldChar w:fldCharType="end"/>
      </w:r>
      <w:r w:rsidR="00427A4C" w:rsidRPr="00250282">
        <w:rPr>
          <w:rFonts w:ascii="Arial" w:hAnsi="Arial"/>
          <w:bCs/>
        </w:rPr>
        <w:t>;</w:t>
      </w:r>
      <w:r w:rsidRPr="00250282">
        <w:rPr>
          <w:rFonts w:ascii="Arial" w:hAnsi="Arial"/>
          <w:bCs/>
        </w:rPr>
        <w:t xml:space="preserve"> and</w:t>
      </w:r>
      <w:bookmarkEnd w:id="585"/>
      <w:r w:rsidRPr="00250282">
        <w:rPr>
          <w:rFonts w:ascii="Arial" w:hAnsi="Arial"/>
          <w:bCs/>
        </w:rPr>
        <w:t xml:space="preserve"> </w:t>
      </w:r>
    </w:p>
    <w:p w14:paraId="2BBFEC37" w14:textId="6963ECBD" w:rsidR="009D6FB3" w:rsidRPr="00250282" w:rsidRDefault="009D6FB3" w:rsidP="00427A4C">
      <w:pPr>
        <w:pStyle w:val="ACNCproformalist"/>
        <w:numPr>
          <w:ilvl w:val="2"/>
          <w:numId w:val="3"/>
        </w:numPr>
        <w:tabs>
          <w:tab w:val="clear" w:pos="1224"/>
          <w:tab w:val="num" w:pos="1933"/>
        </w:tabs>
        <w:spacing w:before="0"/>
        <w:ind w:left="1418" w:hanging="709"/>
        <w:jc w:val="both"/>
        <w:rPr>
          <w:rFonts w:ascii="Arial" w:hAnsi="Arial"/>
        </w:rPr>
      </w:pPr>
      <w:r w:rsidRPr="00250282">
        <w:rPr>
          <w:rFonts w:ascii="Arial" w:hAnsi="Arial"/>
        </w:rPr>
        <w:t xml:space="preserve">which also prohibit the distribution of any </w:t>
      </w:r>
      <w:r w:rsidR="00427A4C" w:rsidRPr="00250282">
        <w:rPr>
          <w:rFonts w:ascii="Arial" w:hAnsi="Arial"/>
        </w:rPr>
        <w:t>S</w:t>
      </w:r>
      <w:r w:rsidRPr="00250282">
        <w:rPr>
          <w:rFonts w:ascii="Arial" w:hAnsi="Arial"/>
        </w:rPr>
        <w:t xml:space="preserve">urplus </w:t>
      </w:r>
      <w:r w:rsidR="00427A4C" w:rsidRPr="00250282">
        <w:rPr>
          <w:rFonts w:ascii="Arial" w:hAnsi="Arial"/>
        </w:rPr>
        <w:t>A</w:t>
      </w:r>
      <w:r w:rsidRPr="00250282">
        <w:rPr>
          <w:rFonts w:ascii="Arial" w:hAnsi="Arial"/>
        </w:rPr>
        <w:t xml:space="preserve">ssets to its </w:t>
      </w:r>
      <w:r w:rsidR="00FA31B0" w:rsidRPr="00250282">
        <w:rPr>
          <w:rFonts w:ascii="Arial" w:hAnsi="Arial"/>
        </w:rPr>
        <w:t>Director</w:t>
      </w:r>
      <w:r w:rsidR="006024B7" w:rsidRPr="00250282">
        <w:rPr>
          <w:rFonts w:ascii="Arial" w:hAnsi="Arial"/>
        </w:rPr>
        <w:t>s</w:t>
      </w:r>
      <w:r w:rsidR="00FA31B0" w:rsidRPr="00250282">
        <w:rPr>
          <w:rFonts w:ascii="Arial" w:hAnsi="Arial"/>
        </w:rPr>
        <w:t xml:space="preserve"> and </w:t>
      </w:r>
      <w:r w:rsidR="00427A4C" w:rsidRPr="00250282">
        <w:rPr>
          <w:rFonts w:ascii="Arial" w:hAnsi="Arial"/>
        </w:rPr>
        <w:t>M</w:t>
      </w:r>
      <w:r w:rsidRPr="00250282">
        <w:rPr>
          <w:rFonts w:ascii="Arial" w:hAnsi="Arial"/>
        </w:rPr>
        <w:t>embers to at least the same extent as the</w:t>
      </w:r>
      <w:r w:rsidR="00237F3B">
        <w:rPr>
          <w:rFonts w:ascii="Arial" w:hAnsi="Arial"/>
        </w:rPr>
        <w:t xml:space="preserve"> Association</w:t>
      </w:r>
      <w:r w:rsidRPr="00250282">
        <w:rPr>
          <w:rFonts w:ascii="Arial" w:hAnsi="Arial"/>
        </w:rPr>
        <w:t>.</w:t>
      </w:r>
      <w:r w:rsidR="00DE02A3" w:rsidRPr="00250282">
        <w:rPr>
          <w:rFonts w:ascii="Arial" w:hAnsi="Arial"/>
        </w:rPr>
        <w:t xml:space="preserve">  </w:t>
      </w:r>
    </w:p>
    <w:p w14:paraId="7CD5B6AB" w14:textId="77777777" w:rsidR="00427A4C" w:rsidRPr="00250282" w:rsidRDefault="00427A4C" w:rsidP="00427A4C">
      <w:pPr>
        <w:pStyle w:val="ACNCproformalist"/>
        <w:numPr>
          <w:ilvl w:val="0"/>
          <w:numId w:val="0"/>
        </w:numPr>
        <w:spacing w:before="0"/>
        <w:ind w:left="360" w:hanging="360"/>
        <w:jc w:val="both"/>
        <w:rPr>
          <w:rFonts w:ascii="Arial" w:hAnsi="Arial"/>
        </w:rPr>
      </w:pPr>
    </w:p>
    <w:p w14:paraId="2DCDC345" w14:textId="397DFBAE" w:rsidR="009D6FB3" w:rsidRPr="00250282" w:rsidRDefault="009D6FB3" w:rsidP="0088592B">
      <w:pPr>
        <w:pStyle w:val="ACNCproformalist"/>
        <w:numPr>
          <w:ilvl w:val="1"/>
          <w:numId w:val="3"/>
        </w:numPr>
        <w:spacing w:before="0"/>
        <w:ind w:left="709" w:hanging="709"/>
        <w:jc w:val="both"/>
        <w:rPr>
          <w:rFonts w:ascii="Arial" w:hAnsi="Arial"/>
        </w:rPr>
      </w:pPr>
      <w:r w:rsidRPr="00250282">
        <w:rPr>
          <w:rFonts w:ascii="Arial" w:hAnsi="Arial"/>
        </w:rPr>
        <w:t xml:space="preserve">The decision as to the charity or charities to be given the </w:t>
      </w:r>
      <w:r w:rsidR="00F23908" w:rsidRPr="00250282">
        <w:rPr>
          <w:rFonts w:ascii="Arial" w:hAnsi="Arial"/>
        </w:rPr>
        <w:t>S</w:t>
      </w:r>
      <w:r w:rsidRPr="00250282">
        <w:rPr>
          <w:rFonts w:ascii="Arial" w:hAnsi="Arial"/>
        </w:rPr>
        <w:t xml:space="preserve">urplus </w:t>
      </w:r>
      <w:r w:rsidR="00F23908" w:rsidRPr="00250282">
        <w:rPr>
          <w:rFonts w:ascii="Arial" w:hAnsi="Arial"/>
        </w:rPr>
        <w:t>A</w:t>
      </w:r>
      <w:r w:rsidRPr="00250282">
        <w:rPr>
          <w:rFonts w:ascii="Arial" w:hAnsi="Arial"/>
        </w:rPr>
        <w:t xml:space="preserve">ssets must be made by a </w:t>
      </w:r>
      <w:r w:rsidR="00F23908" w:rsidRPr="00250282">
        <w:rPr>
          <w:rFonts w:ascii="Arial" w:hAnsi="Arial"/>
        </w:rPr>
        <w:t>S</w:t>
      </w:r>
      <w:r w:rsidRPr="00250282">
        <w:rPr>
          <w:rFonts w:ascii="Arial" w:hAnsi="Arial"/>
        </w:rPr>
        <w:t xml:space="preserve">pecial </w:t>
      </w:r>
      <w:r w:rsidR="00F23908" w:rsidRPr="00250282">
        <w:rPr>
          <w:rFonts w:ascii="Arial" w:hAnsi="Arial"/>
        </w:rPr>
        <w:t>R</w:t>
      </w:r>
      <w:r w:rsidRPr="00250282">
        <w:rPr>
          <w:rFonts w:ascii="Arial" w:hAnsi="Arial"/>
        </w:rPr>
        <w:t xml:space="preserve">esolution of </w:t>
      </w:r>
      <w:r w:rsidR="00F23908" w:rsidRPr="00250282">
        <w:rPr>
          <w:rFonts w:ascii="Arial" w:hAnsi="Arial"/>
        </w:rPr>
        <w:t>M</w:t>
      </w:r>
      <w:r w:rsidRPr="00250282">
        <w:rPr>
          <w:rFonts w:ascii="Arial" w:hAnsi="Arial"/>
        </w:rPr>
        <w:t xml:space="preserve">embers at or before the time of winding up.  If the </w:t>
      </w:r>
      <w:r w:rsidR="00F23908" w:rsidRPr="00250282">
        <w:rPr>
          <w:rFonts w:ascii="Arial" w:hAnsi="Arial"/>
        </w:rPr>
        <w:t>M</w:t>
      </w:r>
      <w:r w:rsidRPr="00250282">
        <w:rPr>
          <w:rFonts w:ascii="Arial" w:hAnsi="Arial"/>
        </w:rPr>
        <w:t>embers do not make this decision</w:t>
      </w:r>
      <w:r w:rsidR="00FA31B0" w:rsidRPr="00250282">
        <w:rPr>
          <w:rFonts w:ascii="Arial" w:hAnsi="Arial"/>
        </w:rPr>
        <w:t xml:space="preserve"> or pass such a Special Resolution</w:t>
      </w:r>
      <w:r w:rsidRPr="00250282">
        <w:rPr>
          <w:rFonts w:ascii="Arial" w:hAnsi="Arial"/>
        </w:rPr>
        <w:t xml:space="preserve">, the </w:t>
      </w:r>
      <w:r w:rsidR="00C44FDB">
        <w:rPr>
          <w:rFonts w:ascii="Arial" w:hAnsi="Arial"/>
        </w:rPr>
        <w:t xml:space="preserve">Association </w:t>
      </w:r>
      <w:r w:rsidRPr="00250282">
        <w:rPr>
          <w:rFonts w:ascii="Arial" w:hAnsi="Arial"/>
        </w:rPr>
        <w:t xml:space="preserve">may apply to the Supreme Court to make this decision. </w:t>
      </w:r>
      <w:r w:rsidR="00F23908" w:rsidRPr="00250282">
        <w:rPr>
          <w:rFonts w:ascii="Arial" w:hAnsi="Arial"/>
        </w:rPr>
        <w:t xml:space="preserve"> </w:t>
      </w:r>
    </w:p>
    <w:p w14:paraId="49C8FF5D" w14:textId="77777777" w:rsidR="00F23908" w:rsidRPr="00250282" w:rsidRDefault="00F23908" w:rsidP="00F23908">
      <w:pPr>
        <w:pStyle w:val="ACNCproformalist"/>
        <w:numPr>
          <w:ilvl w:val="0"/>
          <w:numId w:val="0"/>
        </w:numPr>
        <w:spacing w:before="0"/>
        <w:jc w:val="both"/>
        <w:rPr>
          <w:rFonts w:ascii="Arial" w:hAnsi="Arial"/>
        </w:rPr>
      </w:pPr>
    </w:p>
    <w:p w14:paraId="0CE17AEB" w14:textId="77777777" w:rsidR="006358B9" w:rsidRPr="00250282" w:rsidRDefault="006358B9" w:rsidP="006358B9">
      <w:pPr>
        <w:pStyle w:val="ACNCproformalist"/>
        <w:tabs>
          <w:tab w:val="clear" w:pos="360"/>
        </w:tabs>
        <w:spacing w:before="0"/>
        <w:ind w:left="709" w:hanging="709"/>
        <w:jc w:val="both"/>
        <w:outlineLvl w:val="2"/>
        <w:rPr>
          <w:rFonts w:ascii="Arial" w:hAnsi="Arial"/>
          <w:b/>
          <w:bCs/>
        </w:rPr>
      </w:pPr>
      <w:bookmarkStart w:id="586" w:name="_Toc478026611"/>
      <w:bookmarkStart w:id="587" w:name="_Toc480368007"/>
      <w:bookmarkStart w:id="588" w:name="_Toc481590481"/>
      <w:bookmarkStart w:id="589" w:name="_Toc49437249"/>
      <w:bookmarkStart w:id="590" w:name="_Toc49764615"/>
      <w:r w:rsidRPr="00250282">
        <w:rPr>
          <w:rFonts w:ascii="Arial" w:hAnsi="Arial"/>
          <w:b/>
          <w:bCs/>
        </w:rPr>
        <w:t>DGR Status</w:t>
      </w:r>
      <w:bookmarkEnd w:id="586"/>
      <w:bookmarkEnd w:id="587"/>
      <w:bookmarkEnd w:id="588"/>
      <w:bookmarkEnd w:id="589"/>
      <w:bookmarkEnd w:id="590"/>
    </w:p>
    <w:p w14:paraId="413544B7" w14:textId="77777777" w:rsidR="006358B9" w:rsidRPr="00250282" w:rsidRDefault="006358B9" w:rsidP="006358B9">
      <w:pPr>
        <w:pStyle w:val="ACNCproformalist"/>
        <w:numPr>
          <w:ilvl w:val="0"/>
          <w:numId w:val="0"/>
        </w:numPr>
        <w:tabs>
          <w:tab w:val="left" w:pos="720"/>
        </w:tabs>
        <w:spacing w:before="0"/>
        <w:jc w:val="both"/>
        <w:rPr>
          <w:rFonts w:ascii="Arial" w:hAnsi="Arial"/>
        </w:rPr>
      </w:pPr>
    </w:p>
    <w:p w14:paraId="3399F4ED" w14:textId="312D2711" w:rsidR="006358B9" w:rsidRPr="00250282" w:rsidRDefault="006358B9" w:rsidP="006358B9">
      <w:pPr>
        <w:pStyle w:val="ACNCproformalist"/>
        <w:numPr>
          <w:ilvl w:val="1"/>
          <w:numId w:val="10"/>
        </w:numPr>
        <w:spacing w:before="0"/>
        <w:ind w:left="709" w:hanging="709"/>
        <w:jc w:val="both"/>
        <w:rPr>
          <w:rFonts w:ascii="Arial" w:hAnsi="Arial"/>
        </w:rPr>
      </w:pPr>
      <w:bookmarkStart w:id="591" w:name="_Ref476236486"/>
      <w:r w:rsidRPr="00250282">
        <w:rPr>
          <w:rFonts w:ascii="Arial" w:hAnsi="Arial"/>
        </w:rPr>
        <w:t xml:space="preserve">If the </w:t>
      </w:r>
      <w:r w:rsidR="00D00214">
        <w:rPr>
          <w:rFonts w:ascii="Arial" w:hAnsi="Arial"/>
        </w:rPr>
        <w:t xml:space="preserve">Association </w:t>
      </w:r>
      <w:r w:rsidRPr="00250282">
        <w:rPr>
          <w:rFonts w:ascii="Arial" w:hAnsi="Arial"/>
        </w:rPr>
        <w:t>is endorsed as a deductible gift recipient (DGR), and it is wound up or its endorsement is revoked, the following must be transferred to another charitable organisation to which income tax deductible gifts can be made – any surplus:</w:t>
      </w:r>
      <w:bookmarkEnd w:id="591"/>
    </w:p>
    <w:p w14:paraId="3455F6C6" w14:textId="3BB0AC4C" w:rsidR="006358B9" w:rsidRPr="00250282" w:rsidRDefault="006358B9" w:rsidP="006358B9">
      <w:pPr>
        <w:pStyle w:val="ACNCproformalist"/>
        <w:numPr>
          <w:ilvl w:val="2"/>
          <w:numId w:val="10"/>
        </w:numPr>
        <w:tabs>
          <w:tab w:val="clear" w:pos="1224"/>
          <w:tab w:val="num" w:pos="1933"/>
        </w:tabs>
        <w:spacing w:before="0"/>
        <w:ind w:left="1418" w:hanging="709"/>
        <w:jc w:val="both"/>
        <w:rPr>
          <w:rFonts w:ascii="Arial" w:hAnsi="Arial"/>
          <w:bCs/>
        </w:rPr>
      </w:pPr>
      <w:r w:rsidRPr="00250282">
        <w:rPr>
          <w:rFonts w:ascii="Arial" w:hAnsi="Arial"/>
          <w:bCs/>
        </w:rPr>
        <w:t>gifts of money or property for the Charitable Objects of the</w:t>
      </w:r>
      <w:r w:rsidR="00D00214">
        <w:rPr>
          <w:rFonts w:ascii="Arial" w:hAnsi="Arial"/>
          <w:bCs/>
        </w:rPr>
        <w:t xml:space="preserve"> Association</w:t>
      </w:r>
      <w:r w:rsidRPr="00250282">
        <w:rPr>
          <w:rFonts w:ascii="Arial" w:hAnsi="Arial"/>
          <w:bCs/>
        </w:rPr>
        <w:t>;</w:t>
      </w:r>
    </w:p>
    <w:p w14:paraId="60E8D921" w14:textId="03CEA91E" w:rsidR="006358B9" w:rsidRPr="00250282" w:rsidRDefault="006358B9" w:rsidP="006358B9">
      <w:pPr>
        <w:pStyle w:val="ACNCproformalist"/>
        <w:numPr>
          <w:ilvl w:val="2"/>
          <w:numId w:val="10"/>
        </w:numPr>
        <w:tabs>
          <w:tab w:val="clear" w:pos="1224"/>
          <w:tab w:val="num" w:pos="1933"/>
        </w:tabs>
        <w:spacing w:before="0"/>
        <w:ind w:left="1418" w:hanging="709"/>
        <w:jc w:val="both"/>
        <w:rPr>
          <w:rFonts w:ascii="Arial" w:hAnsi="Arial"/>
          <w:bCs/>
        </w:rPr>
      </w:pPr>
      <w:r w:rsidRPr="00250282">
        <w:rPr>
          <w:rFonts w:ascii="Arial" w:hAnsi="Arial"/>
          <w:bCs/>
        </w:rPr>
        <w:t>contributions made in relation to an eligible fundraising event held for the Charitable Objects of the</w:t>
      </w:r>
      <w:r w:rsidR="00D00214">
        <w:rPr>
          <w:rFonts w:ascii="Arial" w:hAnsi="Arial"/>
          <w:bCs/>
        </w:rPr>
        <w:t xml:space="preserve"> Association</w:t>
      </w:r>
      <w:r w:rsidRPr="00250282">
        <w:rPr>
          <w:rFonts w:ascii="Arial" w:hAnsi="Arial"/>
          <w:bCs/>
        </w:rPr>
        <w:t>; and</w:t>
      </w:r>
    </w:p>
    <w:p w14:paraId="5FDEA09A" w14:textId="2A3A9EA5" w:rsidR="006358B9" w:rsidRPr="00250282" w:rsidRDefault="006358B9" w:rsidP="006358B9">
      <w:pPr>
        <w:pStyle w:val="ACNCproformalist"/>
        <w:numPr>
          <w:ilvl w:val="2"/>
          <w:numId w:val="10"/>
        </w:numPr>
        <w:tabs>
          <w:tab w:val="clear" w:pos="1224"/>
          <w:tab w:val="num" w:pos="1933"/>
        </w:tabs>
        <w:spacing w:before="0"/>
        <w:ind w:left="1418" w:hanging="709"/>
        <w:jc w:val="both"/>
        <w:rPr>
          <w:rFonts w:ascii="Arial" w:hAnsi="Arial"/>
          <w:bCs/>
        </w:rPr>
      </w:pPr>
      <w:r w:rsidRPr="00250282">
        <w:rPr>
          <w:rFonts w:ascii="Arial" w:hAnsi="Arial"/>
          <w:bCs/>
        </w:rPr>
        <w:t xml:space="preserve">money received by the </w:t>
      </w:r>
      <w:r w:rsidR="00D00214">
        <w:rPr>
          <w:rFonts w:ascii="Arial" w:hAnsi="Arial"/>
          <w:bCs/>
        </w:rPr>
        <w:t xml:space="preserve">Association </w:t>
      </w:r>
      <w:r w:rsidRPr="00250282">
        <w:rPr>
          <w:rFonts w:ascii="Arial" w:hAnsi="Arial"/>
          <w:bCs/>
        </w:rPr>
        <w:t xml:space="preserve">because of such gift and contributions.  </w:t>
      </w:r>
    </w:p>
    <w:p w14:paraId="7AC41712" w14:textId="77777777" w:rsidR="006358B9" w:rsidRPr="00250282" w:rsidRDefault="006358B9" w:rsidP="006358B9">
      <w:pPr>
        <w:pStyle w:val="ACNCproformalist"/>
        <w:numPr>
          <w:ilvl w:val="0"/>
          <w:numId w:val="0"/>
        </w:numPr>
        <w:tabs>
          <w:tab w:val="left" w:pos="720"/>
        </w:tabs>
        <w:spacing w:before="0"/>
        <w:jc w:val="both"/>
        <w:rPr>
          <w:rFonts w:ascii="Arial" w:hAnsi="Arial"/>
        </w:rPr>
      </w:pPr>
    </w:p>
    <w:p w14:paraId="4FB619A8" w14:textId="2EC3F2CE" w:rsidR="006358B9" w:rsidRPr="00250282" w:rsidRDefault="006358B9" w:rsidP="006358B9">
      <w:pPr>
        <w:pStyle w:val="ACNCproformalist"/>
        <w:numPr>
          <w:ilvl w:val="1"/>
          <w:numId w:val="10"/>
        </w:numPr>
        <w:spacing w:before="0"/>
        <w:ind w:left="709" w:hanging="709"/>
        <w:jc w:val="both"/>
        <w:rPr>
          <w:rFonts w:ascii="Arial" w:hAnsi="Arial"/>
        </w:rPr>
      </w:pPr>
      <w:r w:rsidRPr="00250282">
        <w:rPr>
          <w:rFonts w:ascii="Arial" w:hAnsi="Arial"/>
        </w:rPr>
        <w:t xml:space="preserve">Any assets which are not caught by clause </w:t>
      </w:r>
      <w:r w:rsidRPr="00250282">
        <w:rPr>
          <w:rFonts w:ascii="Arial" w:hAnsi="Arial"/>
        </w:rPr>
        <w:fldChar w:fldCharType="begin"/>
      </w:r>
      <w:r w:rsidRPr="00250282">
        <w:rPr>
          <w:rFonts w:ascii="Arial" w:hAnsi="Arial"/>
        </w:rPr>
        <w:instrText xml:space="preserve"> REF _Ref476236486 \r \h </w:instrText>
      </w:r>
      <w:r w:rsidR="007924D8"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74.1</w:t>
      </w:r>
      <w:r w:rsidRPr="00250282">
        <w:rPr>
          <w:rFonts w:ascii="Arial" w:hAnsi="Arial"/>
        </w:rPr>
        <w:fldChar w:fldCharType="end"/>
      </w:r>
      <w:r w:rsidRPr="00250282">
        <w:rPr>
          <w:rFonts w:ascii="Arial" w:hAnsi="Arial"/>
        </w:rPr>
        <w:t xml:space="preserve"> above may be retained by the</w:t>
      </w:r>
      <w:r w:rsidR="00D00214">
        <w:rPr>
          <w:rFonts w:ascii="Arial" w:hAnsi="Arial"/>
        </w:rPr>
        <w:t xml:space="preserve"> Association</w:t>
      </w:r>
      <w:r w:rsidRPr="00250282">
        <w:rPr>
          <w:rFonts w:ascii="Arial" w:hAnsi="Arial"/>
        </w:rPr>
        <w:t xml:space="preserve">, but must continue to be used and applied only as permitted by clauses </w:t>
      </w:r>
      <w:r w:rsidRPr="00250282">
        <w:rPr>
          <w:rFonts w:ascii="Arial" w:hAnsi="Arial"/>
        </w:rPr>
        <w:fldChar w:fldCharType="begin"/>
      </w:r>
      <w:r w:rsidRPr="00250282">
        <w:rPr>
          <w:rFonts w:ascii="Arial" w:hAnsi="Arial"/>
        </w:rPr>
        <w:instrText xml:space="preserve"> REF _Ref382913491 \r \h </w:instrText>
      </w:r>
      <w:r w:rsidR="007924D8"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7</w:t>
      </w:r>
      <w:r w:rsidRPr="00250282">
        <w:rPr>
          <w:rFonts w:ascii="Arial" w:hAnsi="Arial"/>
        </w:rPr>
        <w:fldChar w:fldCharType="end"/>
      </w:r>
      <w:r w:rsidRPr="00250282">
        <w:rPr>
          <w:rFonts w:ascii="Arial" w:hAnsi="Arial"/>
        </w:rPr>
        <w:t xml:space="preserve">, </w:t>
      </w:r>
      <w:r w:rsidRPr="00250282">
        <w:rPr>
          <w:rFonts w:ascii="Arial" w:hAnsi="Arial"/>
        </w:rPr>
        <w:fldChar w:fldCharType="begin"/>
      </w:r>
      <w:r w:rsidRPr="00250282">
        <w:rPr>
          <w:rFonts w:ascii="Arial" w:hAnsi="Arial"/>
        </w:rPr>
        <w:instrText xml:space="preserve"> REF _Ref481589395 \r \h </w:instrText>
      </w:r>
      <w:r w:rsidR="007924D8"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72</w:t>
      </w:r>
      <w:r w:rsidRPr="00250282">
        <w:rPr>
          <w:rFonts w:ascii="Arial" w:hAnsi="Arial"/>
        </w:rPr>
        <w:fldChar w:fldCharType="end"/>
      </w:r>
      <w:r w:rsidRPr="00250282">
        <w:rPr>
          <w:rFonts w:ascii="Arial" w:hAnsi="Arial"/>
        </w:rPr>
        <w:t xml:space="preserve"> and </w:t>
      </w:r>
      <w:r w:rsidRPr="00250282">
        <w:rPr>
          <w:rFonts w:ascii="Arial" w:hAnsi="Arial"/>
        </w:rPr>
        <w:fldChar w:fldCharType="begin"/>
      </w:r>
      <w:r w:rsidRPr="00250282">
        <w:rPr>
          <w:rFonts w:ascii="Arial" w:hAnsi="Arial"/>
        </w:rPr>
        <w:instrText xml:space="preserve"> REF _Ref393808923 \r \h </w:instrText>
      </w:r>
      <w:r w:rsidR="007924D8"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73</w:t>
      </w:r>
      <w:r w:rsidRPr="00250282">
        <w:rPr>
          <w:rFonts w:ascii="Arial" w:hAnsi="Arial"/>
        </w:rPr>
        <w:fldChar w:fldCharType="end"/>
      </w:r>
      <w:r w:rsidRPr="00250282">
        <w:rPr>
          <w:rFonts w:ascii="Arial" w:hAnsi="Arial"/>
        </w:rPr>
        <w:t xml:space="preserve">.  </w:t>
      </w:r>
    </w:p>
    <w:p w14:paraId="1F4DF5F5" w14:textId="77777777" w:rsidR="006358B9" w:rsidRPr="00250282" w:rsidRDefault="006358B9" w:rsidP="00F23908">
      <w:pPr>
        <w:pStyle w:val="ACNCproformalist"/>
        <w:numPr>
          <w:ilvl w:val="0"/>
          <w:numId w:val="0"/>
        </w:numPr>
        <w:spacing w:before="0"/>
        <w:jc w:val="both"/>
        <w:rPr>
          <w:rFonts w:ascii="Arial" w:hAnsi="Arial"/>
        </w:rPr>
      </w:pPr>
    </w:p>
    <w:p w14:paraId="7E47C449" w14:textId="10761CA4" w:rsidR="007D0BE3" w:rsidRPr="00250282" w:rsidRDefault="007D0BE3" w:rsidP="007D0BE3">
      <w:pPr>
        <w:pStyle w:val="ACNCproformalist"/>
        <w:tabs>
          <w:tab w:val="clear" w:pos="360"/>
        </w:tabs>
        <w:spacing w:before="0"/>
        <w:ind w:left="709" w:hanging="709"/>
        <w:jc w:val="both"/>
        <w:outlineLvl w:val="2"/>
        <w:rPr>
          <w:rFonts w:ascii="Arial" w:hAnsi="Arial"/>
          <w:b/>
          <w:bCs/>
        </w:rPr>
      </w:pPr>
      <w:bookmarkStart w:id="592" w:name="_Toc49437250"/>
      <w:bookmarkStart w:id="593" w:name="_Toc49764616"/>
      <w:r w:rsidRPr="00250282">
        <w:rPr>
          <w:rFonts w:ascii="Arial" w:hAnsi="Arial"/>
          <w:b/>
          <w:bCs/>
        </w:rPr>
        <w:t>Amalgamation</w:t>
      </w:r>
      <w:bookmarkEnd w:id="592"/>
      <w:bookmarkEnd w:id="593"/>
    </w:p>
    <w:p w14:paraId="7CC21ED6" w14:textId="77777777" w:rsidR="00DF72B6" w:rsidRPr="00250282" w:rsidRDefault="00DF72B6" w:rsidP="00DF72B6">
      <w:pPr>
        <w:pStyle w:val="ACNCproformalist"/>
        <w:numPr>
          <w:ilvl w:val="0"/>
          <w:numId w:val="0"/>
        </w:numPr>
        <w:spacing w:before="0"/>
        <w:ind w:left="360" w:hanging="360"/>
        <w:jc w:val="both"/>
        <w:rPr>
          <w:rFonts w:ascii="Arial" w:hAnsi="Arial"/>
        </w:rPr>
      </w:pPr>
    </w:p>
    <w:p w14:paraId="603F6B17" w14:textId="68300A30" w:rsidR="007D0BE3" w:rsidRPr="00250282" w:rsidRDefault="007D0BE3" w:rsidP="00DF72B6">
      <w:pPr>
        <w:spacing w:after="0" w:line="240" w:lineRule="auto"/>
        <w:ind w:left="709"/>
        <w:jc w:val="both"/>
        <w:rPr>
          <w:rFonts w:ascii="Arial" w:hAnsi="Arial"/>
        </w:rPr>
      </w:pPr>
      <w:r w:rsidRPr="00250282">
        <w:rPr>
          <w:rFonts w:ascii="Arial" w:hAnsi="Arial"/>
        </w:rPr>
        <w:t>In furtherance of the objects of the</w:t>
      </w:r>
      <w:r w:rsidR="00D00214">
        <w:rPr>
          <w:rFonts w:ascii="Arial" w:hAnsi="Arial"/>
        </w:rPr>
        <w:t xml:space="preserve"> Association</w:t>
      </w:r>
      <w:r w:rsidRPr="00250282">
        <w:rPr>
          <w:rFonts w:ascii="Arial" w:hAnsi="Arial"/>
        </w:rPr>
        <w:t xml:space="preserve">, the </w:t>
      </w:r>
      <w:r w:rsidR="00D00214">
        <w:rPr>
          <w:rFonts w:ascii="Arial" w:hAnsi="Arial"/>
        </w:rPr>
        <w:t xml:space="preserve">Association </w:t>
      </w:r>
      <w:r w:rsidRPr="00250282">
        <w:rPr>
          <w:rFonts w:ascii="Arial" w:hAnsi="Arial"/>
        </w:rPr>
        <w:t>may</w:t>
      </w:r>
      <w:r w:rsidR="00D00214">
        <w:rPr>
          <w:rFonts w:ascii="Arial" w:hAnsi="Arial"/>
        </w:rPr>
        <w:t xml:space="preserve"> incorporate or</w:t>
      </w:r>
      <w:r w:rsidRPr="00250282">
        <w:rPr>
          <w:rFonts w:ascii="Arial" w:hAnsi="Arial"/>
        </w:rPr>
        <w:t xml:space="preserve"> amalgamate with any one or more organisations having </w:t>
      </w:r>
      <w:r w:rsidR="00DF72B6" w:rsidRPr="00250282">
        <w:rPr>
          <w:rFonts w:ascii="Arial" w:hAnsi="Arial"/>
        </w:rPr>
        <w:t>Charitable O</w:t>
      </w:r>
      <w:r w:rsidRPr="00250282">
        <w:rPr>
          <w:rFonts w:ascii="Arial" w:hAnsi="Arial"/>
        </w:rPr>
        <w:t xml:space="preserve">bjects similar to those of the </w:t>
      </w:r>
      <w:r w:rsidR="00D00214">
        <w:rPr>
          <w:rFonts w:ascii="Arial" w:hAnsi="Arial"/>
        </w:rPr>
        <w:t xml:space="preserve">Association </w:t>
      </w:r>
      <w:r w:rsidRPr="00250282">
        <w:rPr>
          <w:rFonts w:ascii="Arial" w:hAnsi="Arial"/>
        </w:rPr>
        <w:t xml:space="preserve">and which shall prohibit the distribution of its income and property amongst its members </w:t>
      </w:r>
      <w:r w:rsidR="00DF72B6" w:rsidRPr="00250282">
        <w:rPr>
          <w:rFonts w:ascii="Arial" w:hAnsi="Arial"/>
        </w:rPr>
        <w:t xml:space="preserve">to at least the extent required under this Constitution.  </w:t>
      </w:r>
    </w:p>
    <w:p w14:paraId="7F767124" w14:textId="77777777" w:rsidR="00FD7B02" w:rsidRDefault="00FD7B02" w:rsidP="00DF72B6">
      <w:pPr>
        <w:pStyle w:val="ACNCproformalist"/>
        <w:numPr>
          <w:ilvl w:val="0"/>
          <w:numId w:val="0"/>
        </w:numPr>
        <w:spacing w:before="0"/>
        <w:ind w:left="360" w:hanging="360"/>
        <w:jc w:val="both"/>
        <w:rPr>
          <w:rFonts w:ascii="Arial" w:hAnsi="Arial"/>
        </w:rPr>
      </w:pPr>
    </w:p>
    <w:p w14:paraId="49DF3AB1" w14:textId="77777777" w:rsidR="00FA4CF8" w:rsidRPr="000B0FC1" w:rsidRDefault="00FA4CF8" w:rsidP="00FA4CF8">
      <w:pPr>
        <w:pStyle w:val="Heading2"/>
        <w:spacing w:before="0"/>
        <w:jc w:val="both"/>
        <w:rPr>
          <w:rFonts w:ascii="Arial" w:hAnsi="Arial"/>
          <w:color w:val="auto"/>
        </w:rPr>
      </w:pPr>
      <w:bookmarkStart w:id="594" w:name="_Ref280086476"/>
      <w:bookmarkStart w:id="595" w:name="_Ref280087372"/>
      <w:bookmarkStart w:id="596" w:name="_Toc280088915"/>
      <w:bookmarkStart w:id="597" w:name="_Toc485114831"/>
      <w:bookmarkStart w:id="598" w:name="_Toc49437251"/>
      <w:bookmarkStart w:id="599" w:name="_Toc49764617"/>
      <w:r>
        <w:rPr>
          <w:rFonts w:ascii="Arial" w:hAnsi="Arial"/>
          <w:color w:val="auto"/>
        </w:rPr>
        <w:t xml:space="preserve">Establishment of </w:t>
      </w:r>
      <w:r w:rsidRPr="000B0FC1">
        <w:rPr>
          <w:rFonts w:ascii="Arial" w:hAnsi="Arial"/>
          <w:color w:val="auto"/>
        </w:rPr>
        <w:t>Public Fund</w:t>
      </w:r>
      <w:bookmarkEnd w:id="594"/>
      <w:bookmarkEnd w:id="595"/>
      <w:bookmarkEnd w:id="596"/>
      <w:bookmarkEnd w:id="597"/>
      <w:bookmarkEnd w:id="598"/>
      <w:bookmarkEnd w:id="599"/>
    </w:p>
    <w:p w14:paraId="13DB8660" w14:textId="77777777" w:rsidR="00FA4CF8" w:rsidRDefault="00FA4CF8" w:rsidP="00FA4CF8">
      <w:pPr>
        <w:spacing w:after="0" w:line="240" w:lineRule="auto"/>
        <w:jc w:val="both"/>
        <w:rPr>
          <w:rFonts w:ascii="Arial" w:hAnsi="Arial"/>
        </w:rPr>
      </w:pPr>
    </w:p>
    <w:p w14:paraId="67BEBDD4" w14:textId="77777777" w:rsidR="00FA4CF8" w:rsidRPr="000B0FC1" w:rsidRDefault="00FA4CF8" w:rsidP="00FA4CF8">
      <w:pPr>
        <w:pStyle w:val="ACNCproformalist"/>
        <w:tabs>
          <w:tab w:val="clear" w:pos="360"/>
        </w:tabs>
        <w:spacing w:before="0"/>
        <w:ind w:left="709" w:hanging="709"/>
        <w:jc w:val="both"/>
        <w:outlineLvl w:val="2"/>
        <w:rPr>
          <w:rFonts w:ascii="Arial" w:hAnsi="Arial"/>
          <w:b/>
          <w:bCs/>
        </w:rPr>
      </w:pPr>
      <w:bookmarkStart w:id="600" w:name="_Ref479667729"/>
      <w:bookmarkStart w:id="601" w:name="_Ref479668695"/>
      <w:bookmarkStart w:id="602" w:name="_Toc485114832"/>
      <w:bookmarkStart w:id="603" w:name="_Toc49437252"/>
      <w:bookmarkStart w:id="604" w:name="_Toc49764618"/>
      <w:r>
        <w:rPr>
          <w:rFonts w:ascii="Arial" w:hAnsi="Arial"/>
          <w:b/>
          <w:bCs/>
        </w:rPr>
        <w:t>Permission to Establish Public Fund</w:t>
      </w:r>
      <w:bookmarkEnd w:id="600"/>
      <w:bookmarkEnd w:id="601"/>
      <w:bookmarkEnd w:id="602"/>
      <w:bookmarkEnd w:id="603"/>
      <w:bookmarkEnd w:id="604"/>
    </w:p>
    <w:p w14:paraId="1B856D9F" w14:textId="77777777" w:rsidR="00FA4CF8" w:rsidRPr="000B0FC1" w:rsidRDefault="00FA4CF8" w:rsidP="00FA4CF8">
      <w:pPr>
        <w:spacing w:after="0" w:line="240" w:lineRule="auto"/>
        <w:jc w:val="both"/>
        <w:rPr>
          <w:rFonts w:ascii="Arial" w:hAnsi="Arial"/>
        </w:rPr>
      </w:pPr>
    </w:p>
    <w:p w14:paraId="68CB2D0C" w14:textId="3E73B4CF" w:rsidR="00FA4CF8" w:rsidRPr="000B0FC1" w:rsidRDefault="00FA4CF8" w:rsidP="00FA4CF8">
      <w:pPr>
        <w:spacing w:after="0" w:line="240" w:lineRule="auto"/>
        <w:ind w:left="720"/>
        <w:jc w:val="both"/>
        <w:rPr>
          <w:rFonts w:ascii="Arial" w:hAnsi="Arial"/>
        </w:rPr>
      </w:pPr>
      <w:r w:rsidRPr="000B0FC1">
        <w:rPr>
          <w:rFonts w:ascii="Arial" w:hAnsi="Arial"/>
        </w:rPr>
        <w:t>If the Directors of</w:t>
      </w:r>
      <w:r>
        <w:rPr>
          <w:rFonts w:ascii="Arial" w:hAnsi="Arial"/>
        </w:rPr>
        <w:t xml:space="preserve"> the </w:t>
      </w:r>
      <w:r w:rsidR="00D00214">
        <w:rPr>
          <w:rFonts w:ascii="Arial" w:hAnsi="Arial"/>
        </w:rPr>
        <w:t xml:space="preserve">Association </w:t>
      </w:r>
      <w:r w:rsidRPr="000B0FC1">
        <w:rPr>
          <w:rFonts w:ascii="Arial" w:hAnsi="Arial"/>
        </w:rPr>
        <w:t xml:space="preserve">resolve to establish a public fund, then </w:t>
      </w:r>
      <w:r>
        <w:rPr>
          <w:rFonts w:ascii="Arial" w:hAnsi="Arial"/>
        </w:rPr>
        <w:t>c</w:t>
      </w:r>
      <w:r w:rsidRPr="000B0FC1">
        <w:rPr>
          <w:rFonts w:ascii="Arial" w:hAnsi="Arial"/>
        </w:rPr>
        <w:t>lause</w:t>
      </w:r>
      <w:r>
        <w:rPr>
          <w:rFonts w:ascii="Arial" w:hAnsi="Arial"/>
        </w:rPr>
        <w:t>s</w:t>
      </w:r>
      <w:r w:rsidRPr="000B0FC1">
        <w:rPr>
          <w:rFonts w:ascii="Arial" w:hAnsi="Arial"/>
        </w:rPr>
        <w:t xml:space="preserve"> </w:t>
      </w:r>
      <w:r>
        <w:rPr>
          <w:rFonts w:ascii="Arial" w:hAnsi="Arial"/>
        </w:rPr>
        <w:fldChar w:fldCharType="begin"/>
      </w:r>
      <w:r>
        <w:rPr>
          <w:rFonts w:ascii="Arial" w:hAnsi="Arial"/>
        </w:rPr>
        <w:instrText xml:space="preserve"> REF _Ref479668695 \r \h </w:instrText>
      </w:r>
      <w:r>
        <w:rPr>
          <w:rFonts w:ascii="Arial" w:hAnsi="Arial"/>
        </w:rPr>
      </w:r>
      <w:r>
        <w:rPr>
          <w:rFonts w:ascii="Arial" w:hAnsi="Arial"/>
        </w:rPr>
        <w:fldChar w:fldCharType="separate"/>
      </w:r>
      <w:r w:rsidR="00D47B80">
        <w:rPr>
          <w:rFonts w:ascii="Arial" w:hAnsi="Arial"/>
        </w:rPr>
        <w:t>76</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_Ref479668710 \r \h </w:instrText>
      </w:r>
      <w:r>
        <w:rPr>
          <w:rFonts w:ascii="Arial" w:hAnsi="Arial"/>
        </w:rPr>
      </w:r>
      <w:r>
        <w:rPr>
          <w:rFonts w:ascii="Arial" w:hAnsi="Arial"/>
        </w:rPr>
        <w:fldChar w:fldCharType="separate"/>
      </w:r>
      <w:r w:rsidR="00D47B80">
        <w:rPr>
          <w:rFonts w:ascii="Arial" w:hAnsi="Arial"/>
        </w:rPr>
        <w:t>85</w:t>
      </w:r>
      <w:r>
        <w:rPr>
          <w:rFonts w:ascii="Arial" w:hAnsi="Arial"/>
        </w:rPr>
        <w:fldChar w:fldCharType="end"/>
      </w:r>
      <w:r w:rsidRPr="000B0FC1">
        <w:rPr>
          <w:rFonts w:ascii="Arial" w:hAnsi="Arial"/>
        </w:rPr>
        <w:t xml:space="preserve"> will apply.</w:t>
      </w:r>
      <w:r>
        <w:rPr>
          <w:rFonts w:ascii="Arial" w:hAnsi="Arial"/>
        </w:rPr>
        <w:t xml:space="preserve">  </w:t>
      </w:r>
    </w:p>
    <w:p w14:paraId="558C1FB7" w14:textId="77777777" w:rsidR="00FA4CF8" w:rsidRPr="000B0FC1" w:rsidRDefault="00FA4CF8" w:rsidP="00FA4CF8">
      <w:pPr>
        <w:spacing w:after="0" w:line="240" w:lineRule="auto"/>
        <w:jc w:val="both"/>
        <w:rPr>
          <w:rFonts w:ascii="Arial" w:hAnsi="Arial"/>
        </w:rPr>
      </w:pPr>
    </w:p>
    <w:p w14:paraId="7BA9A112" w14:textId="77777777" w:rsidR="00FA4CF8" w:rsidRPr="000B0FC1" w:rsidRDefault="00FA4CF8" w:rsidP="00FA4CF8">
      <w:pPr>
        <w:pStyle w:val="ACNCproformalist"/>
        <w:tabs>
          <w:tab w:val="clear" w:pos="360"/>
        </w:tabs>
        <w:spacing w:before="0"/>
        <w:ind w:left="709" w:hanging="709"/>
        <w:jc w:val="both"/>
        <w:outlineLvl w:val="2"/>
        <w:rPr>
          <w:rFonts w:ascii="Arial" w:hAnsi="Arial"/>
          <w:b/>
          <w:bCs/>
        </w:rPr>
      </w:pPr>
      <w:bookmarkStart w:id="605" w:name="_Toc280088916"/>
      <w:bookmarkStart w:id="606" w:name="_Toc485114833"/>
      <w:bookmarkStart w:id="607" w:name="_Toc49437253"/>
      <w:bookmarkStart w:id="608" w:name="_Toc49764619"/>
      <w:r w:rsidRPr="000B0FC1">
        <w:rPr>
          <w:rFonts w:ascii="Arial" w:hAnsi="Arial"/>
          <w:b/>
          <w:bCs/>
        </w:rPr>
        <w:t>Establishment of a Public Fund</w:t>
      </w:r>
      <w:bookmarkEnd w:id="605"/>
      <w:bookmarkEnd w:id="606"/>
      <w:bookmarkEnd w:id="607"/>
      <w:bookmarkEnd w:id="608"/>
    </w:p>
    <w:p w14:paraId="35951777" w14:textId="77777777" w:rsidR="00FA4CF8" w:rsidRPr="000B0FC1" w:rsidRDefault="00FA4CF8" w:rsidP="00FA4CF8">
      <w:pPr>
        <w:spacing w:after="0" w:line="240" w:lineRule="auto"/>
        <w:jc w:val="both"/>
        <w:rPr>
          <w:rFonts w:ascii="Arial" w:hAnsi="Arial"/>
        </w:rPr>
      </w:pPr>
    </w:p>
    <w:p w14:paraId="33B207AC" w14:textId="3BFD3D84" w:rsidR="00FA4CF8" w:rsidRPr="000B0FC1" w:rsidRDefault="00FA4CF8" w:rsidP="00FA4CF8">
      <w:pPr>
        <w:pStyle w:val="ACNCproformalist"/>
        <w:numPr>
          <w:ilvl w:val="1"/>
          <w:numId w:val="10"/>
        </w:numPr>
        <w:spacing w:before="0"/>
        <w:jc w:val="both"/>
        <w:rPr>
          <w:rFonts w:ascii="Arial" w:hAnsi="Arial"/>
        </w:rPr>
      </w:pPr>
      <w:r>
        <w:rPr>
          <w:rFonts w:ascii="Arial" w:hAnsi="Arial"/>
        </w:rPr>
        <w:t xml:space="preserve">The </w:t>
      </w:r>
      <w:r w:rsidR="00D00214">
        <w:rPr>
          <w:rFonts w:ascii="Arial" w:hAnsi="Arial"/>
        </w:rPr>
        <w:t xml:space="preserve">Association </w:t>
      </w:r>
      <w:r w:rsidRPr="000B0FC1">
        <w:rPr>
          <w:rFonts w:ascii="Arial" w:hAnsi="Arial"/>
        </w:rPr>
        <w:t xml:space="preserve">may establish and maintain a public fund to be known as </w:t>
      </w:r>
      <w:r w:rsidRPr="00FA4CF8">
        <w:rPr>
          <w:rFonts w:ascii="Arial" w:hAnsi="Arial"/>
        </w:rPr>
        <w:t xml:space="preserve">The Missionaries </w:t>
      </w:r>
      <w:r>
        <w:rPr>
          <w:rFonts w:ascii="Arial" w:hAnsi="Arial"/>
        </w:rPr>
        <w:t>o</w:t>
      </w:r>
      <w:r w:rsidRPr="00FA4CF8">
        <w:rPr>
          <w:rFonts w:ascii="Arial" w:hAnsi="Arial"/>
        </w:rPr>
        <w:t xml:space="preserve">f St Andrew Anglican Aid Abroad </w:t>
      </w:r>
      <w:r w:rsidRPr="000B0FC1">
        <w:rPr>
          <w:rFonts w:ascii="Arial" w:hAnsi="Arial"/>
        </w:rPr>
        <w:t xml:space="preserve">Public Fund (‘the Public Fund’), which meets the requirements of </w:t>
      </w:r>
      <w:r>
        <w:rPr>
          <w:rFonts w:ascii="Arial" w:hAnsi="Arial"/>
        </w:rPr>
        <w:t xml:space="preserve">item 9.1.1 of </w:t>
      </w:r>
      <w:r w:rsidRPr="000B0FC1">
        <w:rPr>
          <w:rFonts w:ascii="Arial" w:hAnsi="Arial"/>
        </w:rPr>
        <w:t>section 30-</w:t>
      </w:r>
      <w:r>
        <w:rPr>
          <w:rFonts w:ascii="Arial" w:hAnsi="Arial"/>
        </w:rPr>
        <w:t>8</w:t>
      </w:r>
      <w:r w:rsidRPr="000B0FC1">
        <w:rPr>
          <w:rFonts w:ascii="Arial" w:hAnsi="Arial"/>
        </w:rPr>
        <w:t xml:space="preserve">0 of the </w:t>
      </w:r>
      <w:r w:rsidRPr="000B0FC1">
        <w:rPr>
          <w:rFonts w:ascii="Arial" w:hAnsi="Arial"/>
          <w:i/>
        </w:rPr>
        <w:t>Income Tax Assessment Act 1997</w:t>
      </w:r>
      <w:r w:rsidRPr="000B0FC1">
        <w:rPr>
          <w:rFonts w:ascii="Arial" w:hAnsi="Arial"/>
        </w:rPr>
        <w:t xml:space="preserve"> (</w:t>
      </w:r>
      <w:proofErr w:type="spellStart"/>
      <w:r w:rsidRPr="000B0FC1">
        <w:rPr>
          <w:rFonts w:ascii="Arial" w:hAnsi="Arial"/>
        </w:rPr>
        <w:t>Cth</w:t>
      </w:r>
      <w:proofErr w:type="spellEnd"/>
      <w:r w:rsidRPr="000B0FC1">
        <w:rPr>
          <w:rFonts w:ascii="Arial" w:hAnsi="Arial"/>
        </w:rPr>
        <w:t>).</w:t>
      </w:r>
    </w:p>
    <w:p w14:paraId="4FDD2A59" w14:textId="77777777" w:rsidR="00FA4CF8" w:rsidRPr="000B0FC1" w:rsidRDefault="00FA4CF8" w:rsidP="00FA4CF8">
      <w:pPr>
        <w:spacing w:after="0" w:line="240" w:lineRule="auto"/>
        <w:jc w:val="both"/>
        <w:rPr>
          <w:rFonts w:ascii="Arial" w:hAnsi="Arial"/>
        </w:rPr>
      </w:pPr>
    </w:p>
    <w:p w14:paraId="72AE8281" w14:textId="7D2DBBCE"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 xml:space="preserve">The Public Fund is to be governed under this document but will be an entity distinct from </w:t>
      </w:r>
      <w:r>
        <w:rPr>
          <w:rFonts w:ascii="Arial" w:hAnsi="Arial"/>
        </w:rPr>
        <w:t>the</w:t>
      </w:r>
      <w:r w:rsidR="00C44FDB">
        <w:rPr>
          <w:rFonts w:ascii="Arial" w:hAnsi="Arial"/>
        </w:rPr>
        <w:t xml:space="preserve"> Association</w:t>
      </w:r>
      <w:r w:rsidRPr="000B0FC1">
        <w:rPr>
          <w:rFonts w:ascii="Arial" w:hAnsi="Arial"/>
        </w:rPr>
        <w:t xml:space="preserve">. </w:t>
      </w:r>
    </w:p>
    <w:p w14:paraId="2BD17777" w14:textId="77777777" w:rsidR="00FA4CF8" w:rsidRPr="000B0FC1" w:rsidRDefault="00FA4CF8" w:rsidP="00FA4CF8">
      <w:pPr>
        <w:spacing w:after="0" w:line="240" w:lineRule="auto"/>
        <w:jc w:val="both"/>
        <w:rPr>
          <w:rFonts w:ascii="Arial" w:hAnsi="Arial"/>
        </w:rPr>
      </w:pPr>
    </w:p>
    <w:p w14:paraId="1DE0D996" w14:textId="77777777" w:rsidR="00FA4CF8" w:rsidRPr="004D5851" w:rsidRDefault="00FA4CF8" w:rsidP="00FA4CF8">
      <w:pPr>
        <w:pStyle w:val="ACNCproformalist"/>
        <w:tabs>
          <w:tab w:val="clear" w:pos="360"/>
        </w:tabs>
        <w:spacing w:before="0"/>
        <w:ind w:left="709" w:hanging="709"/>
        <w:jc w:val="both"/>
        <w:outlineLvl w:val="2"/>
        <w:rPr>
          <w:rFonts w:ascii="Arial" w:hAnsi="Arial"/>
          <w:b/>
          <w:bCs/>
        </w:rPr>
      </w:pPr>
      <w:bookmarkStart w:id="609" w:name="_Toc280088917"/>
      <w:bookmarkStart w:id="610" w:name="_Toc485114834"/>
      <w:bookmarkStart w:id="611" w:name="_Toc49437254"/>
      <w:bookmarkStart w:id="612" w:name="_Toc49764620"/>
      <w:r w:rsidRPr="004D5851">
        <w:rPr>
          <w:rFonts w:ascii="Arial" w:hAnsi="Arial"/>
          <w:b/>
          <w:bCs/>
        </w:rPr>
        <w:t>Use of the Public Fund</w:t>
      </w:r>
      <w:bookmarkEnd w:id="609"/>
      <w:bookmarkEnd w:id="610"/>
      <w:bookmarkEnd w:id="611"/>
      <w:bookmarkEnd w:id="612"/>
    </w:p>
    <w:p w14:paraId="560822A9" w14:textId="77777777" w:rsidR="00FA4CF8" w:rsidRPr="000B0FC1" w:rsidRDefault="00FA4CF8" w:rsidP="00FA4CF8">
      <w:pPr>
        <w:spacing w:after="0" w:line="240" w:lineRule="auto"/>
        <w:jc w:val="both"/>
        <w:rPr>
          <w:rFonts w:ascii="Arial" w:hAnsi="Arial"/>
        </w:rPr>
      </w:pPr>
    </w:p>
    <w:p w14:paraId="699E8634" w14:textId="2E1354BD" w:rsidR="00E44C34" w:rsidRPr="00E44C34" w:rsidRDefault="00FA4CF8" w:rsidP="00E44C34">
      <w:pPr>
        <w:pStyle w:val="ACNCproformalist"/>
        <w:numPr>
          <w:ilvl w:val="1"/>
          <w:numId w:val="3"/>
        </w:numPr>
        <w:spacing w:before="0"/>
        <w:jc w:val="both"/>
        <w:rPr>
          <w:rFonts w:ascii="Arial" w:hAnsi="Arial"/>
        </w:rPr>
      </w:pPr>
      <w:bookmarkStart w:id="613" w:name="_Ref280087391"/>
      <w:r w:rsidRPr="00E44C34">
        <w:rPr>
          <w:rFonts w:ascii="Arial" w:hAnsi="Arial"/>
        </w:rPr>
        <w:t xml:space="preserve">The Public Fund will be established and maintained </w:t>
      </w:r>
      <w:bookmarkEnd w:id="613"/>
      <w:r w:rsidR="00E44C34" w:rsidRPr="00E44C34">
        <w:rPr>
          <w:rFonts w:ascii="Arial" w:hAnsi="Arial"/>
        </w:rPr>
        <w:t xml:space="preserve">to collect and forward funds for the relief of hunger and illness and for the provision of housing and education and the promotion of self-help in developing </w:t>
      </w:r>
      <w:r w:rsidR="00547F97">
        <w:rPr>
          <w:rFonts w:ascii="Arial" w:hAnsi="Arial"/>
        </w:rPr>
        <w:t xml:space="preserve">countries </w:t>
      </w:r>
      <w:r w:rsidR="00E44C34" w:rsidRPr="00E44C34">
        <w:rPr>
          <w:rFonts w:ascii="Arial" w:hAnsi="Arial"/>
        </w:rPr>
        <w:t>as certified from time to time by t</w:t>
      </w:r>
      <w:r w:rsidR="00547F97">
        <w:rPr>
          <w:rFonts w:ascii="Arial" w:hAnsi="Arial"/>
        </w:rPr>
        <w:t>he Minister of Foreign Affairs.</w:t>
      </w:r>
      <w:r w:rsidR="00E44C34" w:rsidRPr="00E44C34">
        <w:rPr>
          <w:rFonts w:ascii="Arial" w:hAnsi="Arial"/>
        </w:rPr>
        <w:t xml:space="preserve">  </w:t>
      </w:r>
    </w:p>
    <w:p w14:paraId="7CA53992" w14:textId="77777777" w:rsidR="00E44C34" w:rsidRPr="000B0FC1" w:rsidRDefault="00E44C34" w:rsidP="00FA4CF8">
      <w:pPr>
        <w:pStyle w:val="ACNCproformalist"/>
        <w:numPr>
          <w:ilvl w:val="0"/>
          <w:numId w:val="0"/>
        </w:numPr>
        <w:spacing w:before="0"/>
        <w:jc w:val="both"/>
        <w:rPr>
          <w:rFonts w:ascii="Arial" w:hAnsi="Arial"/>
        </w:rPr>
      </w:pPr>
    </w:p>
    <w:p w14:paraId="4C279037" w14:textId="5E8AB948"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 xml:space="preserve">All gifts made to the Public Fund, and any money received because of such gifts, must only be used for the principal purpose </w:t>
      </w:r>
      <w:r>
        <w:rPr>
          <w:rFonts w:ascii="Arial" w:hAnsi="Arial"/>
        </w:rPr>
        <w:t xml:space="preserve">of the Public Fund </w:t>
      </w:r>
      <w:r w:rsidRPr="000B0FC1">
        <w:rPr>
          <w:rFonts w:ascii="Arial" w:hAnsi="Arial"/>
        </w:rPr>
        <w:t xml:space="preserve">stated in sub-clause </w:t>
      </w:r>
      <w:r w:rsidRPr="000B0FC1">
        <w:rPr>
          <w:rFonts w:ascii="Arial" w:hAnsi="Arial"/>
        </w:rPr>
        <w:fldChar w:fldCharType="begin"/>
      </w:r>
      <w:r w:rsidRPr="000B0FC1">
        <w:rPr>
          <w:rFonts w:ascii="Arial" w:hAnsi="Arial"/>
        </w:rPr>
        <w:instrText xml:space="preserve"> REF _Ref280087391 \r \h  \* MERGEFORMAT </w:instrText>
      </w:r>
      <w:r w:rsidRPr="000B0FC1">
        <w:rPr>
          <w:rFonts w:ascii="Arial" w:hAnsi="Arial"/>
        </w:rPr>
      </w:r>
      <w:r w:rsidRPr="000B0FC1">
        <w:rPr>
          <w:rFonts w:ascii="Arial" w:hAnsi="Arial"/>
        </w:rPr>
        <w:fldChar w:fldCharType="separate"/>
      </w:r>
      <w:r w:rsidR="00D47B80">
        <w:rPr>
          <w:rFonts w:ascii="Arial" w:hAnsi="Arial"/>
        </w:rPr>
        <w:t>78.1</w:t>
      </w:r>
      <w:r w:rsidRPr="000B0FC1">
        <w:rPr>
          <w:rFonts w:ascii="Arial" w:hAnsi="Arial"/>
        </w:rPr>
        <w:fldChar w:fldCharType="end"/>
      </w:r>
      <w:r w:rsidRPr="000B0FC1">
        <w:rPr>
          <w:rFonts w:ascii="Arial" w:hAnsi="Arial"/>
        </w:rPr>
        <w:t>.</w:t>
      </w:r>
    </w:p>
    <w:p w14:paraId="24D46041" w14:textId="77777777" w:rsidR="00FA4CF8" w:rsidRPr="000B0FC1" w:rsidRDefault="00FA4CF8" w:rsidP="00FA4CF8">
      <w:pPr>
        <w:pStyle w:val="ACNCproformalist"/>
        <w:numPr>
          <w:ilvl w:val="0"/>
          <w:numId w:val="0"/>
        </w:numPr>
        <w:spacing w:before="0"/>
        <w:jc w:val="both"/>
        <w:rPr>
          <w:rFonts w:ascii="Arial" w:hAnsi="Arial"/>
        </w:rPr>
      </w:pPr>
    </w:p>
    <w:p w14:paraId="027D6207" w14:textId="2438E0C1"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 xml:space="preserve">The Committee has the unfettered discretion as to how a particular gift will be used in accordance with the </w:t>
      </w:r>
      <w:r>
        <w:rPr>
          <w:rFonts w:ascii="Arial" w:hAnsi="Arial"/>
        </w:rPr>
        <w:t xml:space="preserve">Charitable Object </w:t>
      </w:r>
      <w:r w:rsidRPr="000B0FC1">
        <w:rPr>
          <w:rFonts w:ascii="Arial" w:hAnsi="Arial"/>
        </w:rPr>
        <w:t>of</w:t>
      </w:r>
      <w:r>
        <w:rPr>
          <w:rFonts w:ascii="Arial" w:hAnsi="Arial"/>
        </w:rPr>
        <w:t xml:space="preserve"> the </w:t>
      </w:r>
      <w:r w:rsidR="00C44FDB">
        <w:rPr>
          <w:rFonts w:ascii="Arial" w:hAnsi="Arial"/>
        </w:rPr>
        <w:t xml:space="preserve">Association </w:t>
      </w:r>
      <w:r>
        <w:rPr>
          <w:rFonts w:ascii="Arial" w:hAnsi="Arial"/>
        </w:rPr>
        <w:t>and the principal purpose of the Public Fund</w:t>
      </w:r>
      <w:r w:rsidRPr="000B0FC1">
        <w:rPr>
          <w:rFonts w:ascii="Arial" w:hAnsi="Arial"/>
        </w:rPr>
        <w:t>.  While a donor may state a preference as to how their gift might be used in relation to the project priorities of</w:t>
      </w:r>
      <w:r>
        <w:rPr>
          <w:rFonts w:ascii="Arial" w:hAnsi="Arial"/>
        </w:rPr>
        <w:t xml:space="preserve"> the </w:t>
      </w:r>
      <w:r w:rsidR="00C44FDB">
        <w:rPr>
          <w:rFonts w:ascii="Arial" w:hAnsi="Arial"/>
        </w:rPr>
        <w:t xml:space="preserve">Association </w:t>
      </w:r>
      <w:r>
        <w:rPr>
          <w:rFonts w:ascii="Arial" w:hAnsi="Arial"/>
        </w:rPr>
        <w:t>and the Public Fund</w:t>
      </w:r>
      <w:r w:rsidRPr="000B0FC1">
        <w:rPr>
          <w:rFonts w:ascii="Arial" w:hAnsi="Arial"/>
        </w:rPr>
        <w:t>, the Committee must not guarantee to a donor that a donation will be used in a particular way.</w:t>
      </w:r>
    </w:p>
    <w:p w14:paraId="1F2653CD" w14:textId="77777777" w:rsidR="00FA4CF8" w:rsidRPr="000B0FC1" w:rsidRDefault="00FA4CF8" w:rsidP="00FA4CF8">
      <w:pPr>
        <w:spacing w:after="0" w:line="240" w:lineRule="auto"/>
        <w:jc w:val="both"/>
        <w:rPr>
          <w:rFonts w:ascii="Arial" w:hAnsi="Arial"/>
        </w:rPr>
      </w:pPr>
    </w:p>
    <w:p w14:paraId="1C69AE3A" w14:textId="77777777" w:rsidR="00FA4CF8" w:rsidRPr="004D5851" w:rsidRDefault="00FA4CF8" w:rsidP="00FA4CF8">
      <w:pPr>
        <w:pStyle w:val="ACNCproformalist"/>
        <w:tabs>
          <w:tab w:val="clear" w:pos="360"/>
        </w:tabs>
        <w:spacing w:before="0"/>
        <w:ind w:left="709" w:hanging="709"/>
        <w:jc w:val="both"/>
        <w:outlineLvl w:val="2"/>
        <w:rPr>
          <w:rFonts w:ascii="Arial" w:hAnsi="Arial"/>
          <w:b/>
          <w:bCs/>
        </w:rPr>
      </w:pPr>
      <w:bookmarkStart w:id="614" w:name="_Toc280088918"/>
      <w:bookmarkStart w:id="615" w:name="_Toc485114835"/>
      <w:bookmarkStart w:id="616" w:name="_Toc49437255"/>
      <w:bookmarkStart w:id="617" w:name="_Toc49764621"/>
      <w:r w:rsidRPr="004D5851">
        <w:rPr>
          <w:rFonts w:ascii="Arial" w:hAnsi="Arial"/>
          <w:b/>
          <w:bCs/>
        </w:rPr>
        <w:t>Contribution</w:t>
      </w:r>
      <w:bookmarkEnd w:id="614"/>
      <w:bookmarkEnd w:id="615"/>
      <w:bookmarkEnd w:id="616"/>
      <w:bookmarkEnd w:id="617"/>
    </w:p>
    <w:p w14:paraId="1D4DADE1" w14:textId="77777777" w:rsidR="00FA4CF8" w:rsidRPr="000B0FC1" w:rsidRDefault="00FA4CF8" w:rsidP="00FA4CF8">
      <w:pPr>
        <w:spacing w:after="0" w:line="240" w:lineRule="auto"/>
        <w:jc w:val="both"/>
        <w:rPr>
          <w:rFonts w:ascii="Arial" w:hAnsi="Arial"/>
        </w:rPr>
      </w:pPr>
    </w:p>
    <w:p w14:paraId="48145D2A" w14:textId="395C220E"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It is the intention of the founders of</w:t>
      </w:r>
      <w:r>
        <w:rPr>
          <w:rFonts w:ascii="Arial" w:hAnsi="Arial"/>
        </w:rPr>
        <w:t xml:space="preserve"> the </w:t>
      </w:r>
      <w:r w:rsidR="00D00214">
        <w:rPr>
          <w:rFonts w:ascii="Arial" w:hAnsi="Arial"/>
        </w:rPr>
        <w:t xml:space="preserve">Association </w:t>
      </w:r>
      <w:r w:rsidRPr="000B0FC1">
        <w:rPr>
          <w:rFonts w:ascii="Arial" w:hAnsi="Arial"/>
        </w:rPr>
        <w:t>that:</w:t>
      </w:r>
    </w:p>
    <w:p w14:paraId="5046F896" w14:textId="77777777" w:rsidR="00FA4CF8" w:rsidRPr="000B0FC1" w:rsidRDefault="00FA4CF8" w:rsidP="00FA4CF8">
      <w:pPr>
        <w:pStyle w:val="ListParagraph"/>
        <w:numPr>
          <w:ilvl w:val="0"/>
          <w:numId w:val="42"/>
        </w:numPr>
        <w:suppressAutoHyphens w:val="0"/>
        <w:spacing w:after="0" w:line="240" w:lineRule="auto"/>
        <w:ind w:left="1440"/>
        <w:contextualSpacing w:val="0"/>
        <w:jc w:val="both"/>
        <w:rPr>
          <w:rFonts w:ascii="Arial" w:hAnsi="Arial"/>
        </w:rPr>
      </w:pPr>
      <w:r w:rsidRPr="000B0FC1">
        <w:rPr>
          <w:rFonts w:ascii="Arial" w:hAnsi="Arial"/>
        </w:rPr>
        <w:t xml:space="preserve">the public will contribute to the Public Fund; </w:t>
      </w:r>
    </w:p>
    <w:p w14:paraId="4DBB74A6" w14:textId="77777777" w:rsidR="00FA4CF8" w:rsidRPr="000B0FC1" w:rsidRDefault="00FA4CF8" w:rsidP="00FA4CF8">
      <w:pPr>
        <w:pStyle w:val="ListParagraph"/>
        <w:numPr>
          <w:ilvl w:val="0"/>
          <w:numId w:val="42"/>
        </w:numPr>
        <w:suppressAutoHyphens w:val="0"/>
        <w:spacing w:after="0" w:line="240" w:lineRule="auto"/>
        <w:ind w:left="1440"/>
        <w:contextualSpacing w:val="0"/>
        <w:jc w:val="both"/>
        <w:rPr>
          <w:rFonts w:ascii="Arial" w:hAnsi="Arial"/>
        </w:rPr>
      </w:pPr>
      <w:r w:rsidRPr="000B0FC1">
        <w:rPr>
          <w:rFonts w:ascii="Arial" w:hAnsi="Arial"/>
        </w:rPr>
        <w:t>the public or a significant part of the public does in fact contribute to the Public Fund; and</w:t>
      </w:r>
    </w:p>
    <w:p w14:paraId="2B76DC32" w14:textId="77777777" w:rsidR="00FA4CF8" w:rsidRPr="000B0FC1" w:rsidRDefault="00FA4CF8" w:rsidP="00FA4CF8">
      <w:pPr>
        <w:pStyle w:val="ListParagraph"/>
        <w:numPr>
          <w:ilvl w:val="0"/>
          <w:numId w:val="42"/>
        </w:numPr>
        <w:suppressAutoHyphens w:val="0"/>
        <w:spacing w:after="0" w:line="240" w:lineRule="auto"/>
        <w:ind w:left="1440"/>
        <w:contextualSpacing w:val="0"/>
        <w:jc w:val="both"/>
        <w:rPr>
          <w:rFonts w:ascii="Arial" w:hAnsi="Arial"/>
        </w:rPr>
      </w:pPr>
      <w:r w:rsidRPr="000B0FC1">
        <w:rPr>
          <w:rFonts w:ascii="Arial" w:hAnsi="Arial"/>
        </w:rPr>
        <w:t>the Public Fund will be administered or controlled by persons or institutions who, because of their tenure of some public office or their position in the community, have a degree of responsibility to the community as a whole.</w:t>
      </w:r>
    </w:p>
    <w:p w14:paraId="09EA467B" w14:textId="77777777" w:rsidR="00FA4CF8" w:rsidRPr="000B0FC1" w:rsidRDefault="00FA4CF8" w:rsidP="00FA4CF8">
      <w:pPr>
        <w:spacing w:after="0" w:line="240" w:lineRule="auto"/>
        <w:jc w:val="both"/>
        <w:rPr>
          <w:rFonts w:ascii="Arial" w:hAnsi="Arial"/>
        </w:rPr>
      </w:pPr>
    </w:p>
    <w:p w14:paraId="7B9E87C4" w14:textId="77777777"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 xml:space="preserve">Any gift received by the Public Fund must be given voluntarily without the donor receiving any material advantage or benefit in return.  </w:t>
      </w:r>
    </w:p>
    <w:p w14:paraId="0BCB550E" w14:textId="77777777" w:rsidR="00FA4CF8" w:rsidRPr="000B0FC1" w:rsidRDefault="00FA4CF8" w:rsidP="00FA4CF8">
      <w:pPr>
        <w:spacing w:after="0" w:line="240" w:lineRule="auto"/>
        <w:jc w:val="both"/>
        <w:rPr>
          <w:rFonts w:ascii="Arial" w:hAnsi="Arial"/>
        </w:rPr>
      </w:pPr>
    </w:p>
    <w:p w14:paraId="128AAE77" w14:textId="77777777" w:rsidR="00FA4CF8" w:rsidRPr="004D5851" w:rsidRDefault="00FA4CF8" w:rsidP="00FA4CF8">
      <w:pPr>
        <w:pStyle w:val="ACNCproformalist"/>
        <w:tabs>
          <w:tab w:val="clear" w:pos="360"/>
        </w:tabs>
        <w:spacing w:before="0"/>
        <w:ind w:left="709" w:hanging="709"/>
        <w:jc w:val="both"/>
        <w:outlineLvl w:val="2"/>
        <w:rPr>
          <w:rFonts w:ascii="Arial" w:hAnsi="Arial"/>
          <w:b/>
          <w:bCs/>
        </w:rPr>
      </w:pPr>
      <w:bookmarkStart w:id="618" w:name="_Toc280088919"/>
      <w:bookmarkStart w:id="619" w:name="_Ref479769885"/>
      <w:bookmarkStart w:id="620" w:name="_Toc485114836"/>
      <w:bookmarkStart w:id="621" w:name="_Toc49437256"/>
      <w:bookmarkStart w:id="622" w:name="_Toc49764622"/>
      <w:r w:rsidRPr="004D5851">
        <w:rPr>
          <w:rFonts w:ascii="Arial" w:hAnsi="Arial"/>
          <w:b/>
          <w:bCs/>
        </w:rPr>
        <w:t>Administration of the Public Fund</w:t>
      </w:r>
      <w:bookmarkEnd w:id="618"/>
      <w:bookmarkEnd w:id="619"/>
      <w:bookmarkEnd w:id="620"/>
      <w:bookmarkEnd w:id="621"/>
      <w:bookmarkEnd w:id="622"/>
    </w:p>
    <w:p w14:paraId="6D53BD6E" w14:textId="77777777" w:rsidR="00FA4CF8" w:rsidRPr="000B0FC1" w:rsidRDefault="00FA4CF8" w:rsidP="00FA4CF8">
      <w:pPr>
        <w:spacing w:after="0" w:line="240" w:lineRule="auto"/>
        <w:jc w:val="both"/>
        <w:rPr>
          <w:rFonts w:ascii="Arial" w:hAnsi="Arial"/>
        </w:rPr>
      </w:pPr>
    </w:p>
    <w:p w14:paraId="409719A0" w14:textId="1553E241" w:rsidR="00FA4CF8" w:rsidRPr="000B0FC1" w:rsidRDefault="00FA4CF8" w:rsidP="00FA4CF8">
      <w:pPr>
        <w:pStyle w:val="ACNCproformalist"/>
        <w:numPr>
          <w:ilvl w:val="1"/>
          <w:numId w:val="10"/>
        </w:numPr>
        <w:spacing w:before="0"/>
        <w:ind w:left="709" w:hanging="709"/>
        <w:jc w:val="both"/>
        <w:rPr>
          <w:rFonts w:ascii="Arial" w:hAnsi="Arial"/>
        </w:rPr>
      </w:pPr>
      <w:bookmarkStart w:id="623" w:name="_Ref280086431"/>
      <w:r w:rsidRPr="000B0FC1">
        <w:rPr>
          <w:rFonts w:ascii="Arial" w:hAnsi="Arial"/>
        </w:rPr>
        <w:t>At the first meeting of the Directors of</w:t>
      </w:r>
      <w:r>
        <w:rPr>
          <w:rFonts w:ascii="Arial" w:hAnsi="Arial"/>
        </w:rPr>
        <w:t xml:space="preserve"> the </w:t>
      </w:r>
      <w:r w:rsidR="00E2765E">
        <w:rPr>
          <w:rFonts w:ascii="Arial" w:hAnsi="Arial"/>
        </w:rPr>
        <w:t xml:space="preserve">Association </w:t>
      </w:r>
      <w:r w:rsidRPr="000B0FC1">
        <w:rPr>
          <w:rFonts w:ascii="Arial" w:hAnsi="Arial"/>
        </w:rPr>
        <w:t xml:space="preserve">following the establishment of the Public Fund, the Directors shall establish a committee to be known as </w:t>
      </w:r>
      <w:r w:rsidR="00E44C34" w:rsidRPr="00FA4CF8">
        <w:rPr>
          <w:rFonts w:ascii="Arial" w:hAnsi="Arial"/>
        </w:rPr>
        <w:t xml:space="preserve">The Missionaries </w:t>
      </w:r>
      <w:r w:rsidR="00E44C34">
        <w:rPr>
          <w:rFonts w:ascii="Arial" w:hAnsi="Arial"/>
        </w:rPr>
        <w:t>o</w:t>
      </w:r>
      <w:r w:rsidR="00E44C34" w:rsidRPr="00FA4CF8">
        <w:rPr>
          <w:rFonts w:ascii="Arial" w:hAnsi="Arial"/>
        </w:rPr>
        <w:t xml:space="preserve">f St Andrew Anglican Aid Abroad </w:t>
      </w:r>
      <w:r w:rsidR="00E44C34" w:rsidRPr="000B0FC1">
        <w:rPr>
          <w:rFonts w:ascii="Arial" w:hAnsi="Arial"/>
        </w:rPr>
        <w:t xml:space="preserve">Public Fund </w:t>
      </w:r>
      <w:r w:rsidRPr="000B0FC1">
        <w:rPr>
          <w:rFonts w:ascii="Arial" w:hAnsi="Arial"/>
        </w:rPr>
        <w:t>Committee (“the Committee”).</w:t>
      </w:r>
      <w:bookmarkEnd w:id="623"/>
    </w:p>
    <w:p w14:paraId="7FBEE1EB" w14:textId="77777777" w:rsidR="00FA4CF8" w:rsidRDefault="00FA4CF8" w:rsidP="00FA4CF8">
      <w:pPr>
        <w:pStyle w:val="ACNCproformalist"/>
        <w:numPr>
          <w:ilvl w:val="0"/>
          <w:numId w:val="0"/>
        </w:numPr>
        <w:spacing w:before="0"/>
        <w:jc w:val="both"/>
        <w:rPr>
          <w:rFonts w:ascii="Arial" w:hAnsi="Arial"/>
        </w:rPr>
      </w:pPr>
    </w:p>
    <w:p w14:paraId="58EDE98F" w14:textId="0670A565" w:rsidR="00FA4CF8" w:rsidRDefault="00FA4CF8" w:rsidP="00FA4CF8">
      <w:pPr>
        <w:pStyle w:val="ACNCproformalist"/>
        <w:numPr>
          <w:ilvl w:val="1"/>
          <w:numId w:val="10"/>
        </w:numPr>
        <w:spacing w:before="0"/>
        <w:ind w:left="709" w:hanging="709"/>
        <w:jc w:val="both"/>
        <w:rPr>
          <w:rFonts w:ascii="Arial" w:hAnsi="Arial"/>
        </w:rPr>
      </w:pPr>
      <w:r>
        <w:rPr>
          <w:rFonts w:ascii="Arial" w:hAnsi="Arial"/>
        </w:rPr>
        <w:t xml:space="preserve">The Committee shall be responsible for the administration, oversight and management of </w:t>
      </w:r>
      <w:r w:rsidR="00E44C34" w:rsidRPr="00FA4CF8">
        <w:rPr>
          <w:rFonts w:ascii="Arial" w:hAnsi="Arial"/>
        </w:rPr>
        <w:t xml:space="preserve">The Missionaries </w:t>
      </w:r>
      <w:r w:rsidR="00E44C34">
        <w:rPr>
          <w:rFonts w:ascii="Arial" w:hAnsi="Arial"/>
        </w:rPr>
        <w:t>o</w:t>
      </w:r>
      <w:r w:rsidR="00E44C34" w:rsidRPr="00FA4CF8">
        <w:rPr>
          <w:rFonts w:ascii="Arial" w:hAnsi="Arial"/>
        </w:rPr>
        <w:t xml:space="preserve">f St Andrew Anglican Aid Abroad </w:t>
      </w:r>
      <w:r w:rsidR="00E44C34" w:rsidRPr="000B0FC1">
        <w:rPr>
          <w:rFonts w:ascii="Arial" w:hAnsi="Arial"/>
        </w:rPr>
        <w:t>Public Fund</w:t>
      </w:r>
      <w:r w:rsidR="00E44C34">
        <w:rPr>
          <w:rFonts w:ascii="Arial" w:hAnsi="Arial"/>
        </w:rPr>
        <w:t xml:space="preserve"> </w:t>
      </w:r>
      <w:r>
        <w:rPr>
          <w:rFonts w:ascii="Arial" w:hAnsi="Arial"/>
        </w:rPr>
        <w:t xml:space="preserve">in accordance with the law and any legal requirements of the Australian Taxation Office concerning public funds.  The Committee must, at a minimum, report back to the Board at least quarterly or as otherwise determined by the Board.  </w:t>
      </w:r>
    </w:p>
    <w:p w14:paraId="3A25F016" w14:textId="77777777" w:rsidR="00FA4CF8" w:rsidRPr="000B0FC1" w:rsidRDefault="00FA4CF8" w:rsidP="00FA4CF8">
      <w:pPr>
        <w:pStyle w:val="ACNCproformalist"/>
        <w:numPr>
          <w:ilvl w:val="0"/>
          <w:numId w:val="0"/>
        </w:numPr>
        <w:spacing w:before="0"/>
        <w:jc w:val="both"/>
        <w:rPr>
          <w:rFonts w:ascii="Arial" w:hAnsi="Arial"/>
        </w:rPr>
      </w:pPr>
    </w:p>
    <w:p w14:paraId="5C784D5D" w14:textId="6B9BAE9E"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lastRenderedPageBreak/>
        <w:t xml:space="preserve">The establishment of the Committee must be recorded in the minutes of the meeting referred to in sub-clause </w:t>
      </w:r>
      <w:r w:rsidRPr="000B0FC1">
        <w:rPr>
          <w:rFonts w:ascii="Arial" w:hAnsi="Arial"/>
        </w:rPr>
        <w:fldChar w:fldCharType="begin"/>
      </w:r>
      <w:r w:rsidRPr="000B0FC1">
        <w:rPr>
          <w:rFonts w:ascii="Arial" w:hAnsi="Arial"/>
        </w:rPr>
        <w:instrText xml:space="preserve"> REF _Ref280086431 \r \h  \* MERGEFORMAT </w:instrText>
      </w:r>
      <w:r w:rsidRPr="000B0FC1">
        <w:rPr>
          <w:rFonts w:ascii="Arial" w:hAnsi="Arial"/>
        </w:rPr>
      </w:r>
      <w:r w:rsidRPr="000B0FC1">
        <w:rPr>
          <w:rFonts w:ascii="Arial" w:hAnsi="Arial"/>
        </w:rPr>
        <w:fldChar w:fldCharType="separate"/>
      </w:r>
      <w:r w:rsidR="00D47B80">
        <w:rPr>
          <w:rFonts w:ascii="Arial" w:hAnsi="Arial"/>
        </w:rPr>
        <w:t>80.1</w:t>
      </w:r>
      <w:r w:rsidRPr="000B0FC1">
        <w:rPr>
          <w:rFonts w:ascii="Arial" w:hAnsi="Arial"/>
        </w:rPr>
        <w:fldChar w:fldCharType="end"/>
      </w:r>
      <w:r w:rsidRPr="000B0FC1">
        <w:rPr>
          <w:rFonts w:ascii="Arial" w:hAnsi="Arial"/>
        </w:rPr>
        <w:t>.</w:t>
      </w:r>
    </w:p>
    <w:p w14:paraId="0E3CCCAB" w14:textId="77777777" w:rsidR="00FA4CF8" w:rsidRPr="000B0FC1" w:rsidRDefault="00FA4CF8" w:rsidP="00FA4CF8">
      <w:pPr>
        <w:pStyle w:val="ACNCproformalist"/>
        <w:numPr>
          <w:ilvl w:val="0"/>
          <w:numId w:val="0"/>
        </w:numPr>
        <w:spacing w:before="0"/>
        <w:jc w:val="both"/>
        <w:rPr>
          <w:rFonts w:ascii="Arial" w:hAnsi="Arial"/>
        </w:rPr>
      </w:pPr>
    </w:p>
    <w:p w14:paraId="4D847477" w14:textId="4E86D537" w:rsidR="00FA4CF8" w:rsidRPr="000B0FC1" w:rsidRDefault="00FA4CF8" w:rsidP="00FA4CF8">
      <w:pPr>
        <w:pStyle w:val="ACNCproformalist"/>
        <w:numPr>
          <w:ilvl w:val="1"/>
          <w:numId w:val="10"/>
        </w:numPr>
        <w:spacing w:before="0"/>
        <w:ind w:left="709" w:hanging="709"/>
        <w:jc w:val="both"/>
        <w:rPr>
          <w:rFonts w:ascii="Arial" w:hAnsi="Arial"/>
        </w:rPr>
      </w:pPr>
      <w:bookmarkStart w:id="624" w:name="_Ref280087461"/>
      <w:r w:rsidRPr="000B0FC1">
        <w:rPr>
          <w:rFonts w:ascii="Arial" w:hAnsi="Arial"/>
        </w:rPr>
        <w:t xml:space="preserve">The Public Fund shall be administered by the Committee, of which the majority of </w:t>
      </w:r>
      <w:r>
        <w:rPr>
          <w:rFonts w:ascii="Arial" w:hAnsi="Arial"/>
        </w:rPr>
        <w:t>m</w:t>
      </w:r>
      <w:r w:rsidRPr="000B0FC1">
        <w:rPr>
          <w:rFonts w:ascii="Arial" w:hAnsi="Arial"/>
        </w:rPr>
        <w:t>embers, because of their tenure of some public office or their professional standing, shall have an underlying community responsibility, as distinct from obligations solely in regard to the cultural objectives of</w:t>
      </w:r>
      <w:r>
        <w:rPr>
          <w:rFonts w:ascii="Arial" w:hAnsi="Arial"/>
        </w:rPr>
        <w:t xml:space="preserve"> the </w:t>
      </w:r>
      <w:r w:rsidR="00C44FDB">
        <w:rPr>
          <w:rFonts w:ascii="Arial" w:hAnsi="Arial"/>
        </w:rPr>
        <w:t xml:space="preserve">Association </w:t>
      </w:r>
      <w:r>
        <w:rPr>
          <w:rFonts w:ascii="Arial" w:hAnsi="Arial"/>
        </w:rPr>
        <w:t>and the Public Fund</w:t>
      </w:r>
      <w:r w:rsidRPr="000B0FC1">
        <w:rPr>
          <w:rFonts w:ascii="Arial" w:hAnsi="Arial"/>
        </w:rPr>
        <w:t>.</w:t>
      </w:r>
      <w:bookmarkEnd w:id="624"/>
    </w:p>
    <w:p w14:paraId="6D74E9D8" w14:textId="77777777" w:rsidR="00FA4CF8" w:rsidRPr="000B0FC1" w:rsidRDefault="00FA4CF8" w:rsidP="00FA4CF8">
      <w:pPr>
        <w:pStyle w:val="ACNCproformalist"/>
        <w:numPr>
          <w:ilvl w:val="0"/>
          <w:numId w:val="0"/>
        </w:numPr>
        <w:spacing w:before="0"/>
        <w:jc w:val="both"/>
        <w:rPr>
          <w:rFonts w:ascii="Arial" w:hAnsi="Arial"/>
        </w:rPr>
      </w:pPr>
    </w:p>
    <w:p w14:paraId="393C03E6" w14:textId="5FC48789" w:rsidR="00FA4CF8" w:rsidRPr="000B0FC1" w:rsidRDefault="00FA4CF8" w:rsidP="00FA4CF8">
      <w:pPr>
        <w:pStyle w:val="ACNCproformalist"/>
        <w:numPr>
          <w:ilvl w:val="1"/>
          <w:numId w:val="10"/>
        </w:numPr>
        <w:spacing w:before="0"/>
        <w:ind w:left="709" w:hanging="709"/>
        <w:jc w:val="both"/>
        <w:rPr>
          <w:rFonts w:ascii="Arial" w:hAnsi="Arial"/>
        </w:rPr>
      </w:pPr>
      <w:bookmarkStart w:id="625" w:name="_Ref483994240"/>
      <w:r w:rsidRPr="000B0FC1">
        <w:rPr>
          <w:rFonts w:ascii="Arial" w:hAnsi="Arial"/>
        </w:rPr>
        <w:t xml:space="preserve">Without limiting the operation of sub-clause </w:t>
      </w:r>
      <w:r w:rsidRPr="000B0FC1">
        <w:rPr>
          <w:rFonts w:ascii="Arial" w:hAnsi="Arial"/>
        </w:rPr>
        <w:fldChar w:fldCharType="begin"/>
      </w:r>
      <w:r w:rsidRPr="000B0FC1">
        <w:rPr>
          <w:rFonts w:ascii="Arial" w:hAnsi="Arial"/>
        </w:rPr>
        <w:instrText xml:space="preserve"> REF _Ref280087461 \r \h  \* MERGEFORMAT </w:instrText>
      </w:r>
      <w:r w:rsidRPr="000B0FC1">
        <w:rPr>
          <w:rFonts w:ascii="Arial" w:hAnsi="Arial"/>
        </w:rPr>
      </w:r>
      <w:r w:rsidRPr="000B0FC1">
        <w:rPr>
          <w:rFonts w:ascii="Arial" w:hAnsi="Arial"/>
        </w:rPr>
        <w:fldChar w:fldCharType="separate"/>
      </w:r>
      <w:r w:rsidR="00D47B80">
        <w:rPr>
          <w:rFonts w:ascii="Arial" w:hAnsi="Arial"/>
        </w:rPr>
        <w:t>80.4</w:t>
      </w:r>
      <w:r w:rsidRPr="000B0FC1">
        <w:rPr>
          <w:rFonts w:ascii="Arial" w:hAnsi="Arial"/>
        </w:rPr>
        <w:fldChar w:fldCharType="end"/>
      </w:r>
      <w:r w:rsidRPr="000B0FC1">
        <w:rPr>
          <w:rFonts w:ascii="Arial" w:hAnsi="Arial"/>
        </w:rPr>
        <w:t>, the majority of members of the Committee should be selected from within the following categories of responsible persons:</w:t>
      </w:r>
      <w:bookmarkEnd w:id="625"/>
    </w:p>
    <w:p w14:paraId="4E6E4EEB" w14:textId="77777777" w:rsidR="00FA4CF8" w:rsidRPr="000B0FC1" w:rsidRDefault="00FA4CF8" w:rsidP="00FA4CF8">
      <w:pPr>
        <w:pStyle w:val="ListParagraph"/>
        <w:numPr>
          <w:ilvl w:val="1"/>
          <w:numId w:val="41"/>
        </w:numPr>
        <w:suppressAutoHyphens w:val="0"/>
        <w:spacing w:after="0" w:line="240" w:lineRule="auto"/>
        <w:ind w:left="1440"/>
        <w:contextualSpacing w:val="0"/>
        <w:jc w:val="both"/>
        <w:rPr>
          <w:rFonts w:ascii="Arial" w:hAnsi="Arial"/>
        </w:rPr>
      </w:pPr>
      <w:r w:rsidRPr="000B0FC1">
        <w:rPr>
          <w:rFonts w:ascii="Arial" w:hAnsi="Arial"/>
        </w:rPr>
        <w:t>Justices of the Peace;</w:t>
      </w:r>
    </w:p>
    <w:p w14:paraId="78D66855" w14:textId="77777777" w:rsidR="00FA4CF8" w:rsidRPr="000B0FC1" w:rsidRDefault="00FA4CF8" w:rsidP="00FA4CF8">
      <w:pPr>
        <w:pStyle w:val="ListParagraph"/>
        <w:numPr>
          <w:ilvl w:val="1"/>
          <w:numId w:val="41"/>
        </w:numPr>
        <w:suppressAutoHyphens w:val="0"/>
        <w:spacing w:after="0" w:line="240" w:lineRule="auto"/>
        <w:ind w:left="1440"/>
        <w:contextualSpacing w:val="0"/>
        <w:jc w:val="both"/>
        <w:rPr>
          <w:rFonts w:ascii="Arial" w:hAnsi="Arial"/>
        </w:rPr>
      </w:pPr>
      <w:r w:rsidRPr="000B0FC1">
        <w:rPr>
          <w:rFonts w:ascii="Arial" w:hAnsi="Arial"/>
        </w:rPr>
        <w:t>Members of the clergy;</w:t>
      </w:r>
    </w:p>
    <w:p w14:paraId="546D7259" w14:textId="77777777" w:rsidR="00FA4CF8" w:rsidRPr="000B0FC1" w:rsidRDefault="00FA4CF8" w:rsidP="00FA4CF8">
      <w:pPr>
        <w:pStyle w:val="ListParagraph"/>
        <w:numPr>
          <w:ilvl w:val="1"/>
          <w:numId w:val="41"/>
        </w:numPr>
        <w:suppressAutoHyphens w:val="0"/>
        <w:spacing w:after="0" w:line="240" w:lineRule="auto"/>
        <w:ind w:left="1440"/>
        <w:contextualSpacing w:val="0"/>
        <w:jc w:val="both"/>
        <w:rPr>
          <w:rFonts w:ascii="Arial" w:hAnsi="Arial"/>
        </w:rPr>
      </w:pPr>
      <w:r w:rsidRPr="000B0FC1">
        <w:rPr>
          <w:rFonts w:ascii="Arial" w:hAnsi="Arial"/>
        </w:rPr>
        <w:t>Church authorities;</w:t>
      </w:r>
    </w:p>
    <w:p w14:paraId="05C8A8B6" w14:textId="77777777" w:rsidR="00FA4CF8" w:rsidRDefault="00FA4CF8" w:rsidP="00FA4CF8">
      <w:pPr>
        <w:pStyle w:val="ListParagraph"/>
        <w:numPr>
          <w:ilvl w:val="1"/>
          <w:numId w:val="41"/>
        </w:numPr>
        <w:suppressAutoHyphens w:val="0"/>
        <w:spacing w:after="0" w:line="240" w:lineRule="auto"/>
        <w:ind w:left="1440"/>
        <w:contextualSpacing w:val="0"/>
        <w:jc w:val="both"/>
        <w:rPr>
          <w:rFonts w:ascii="Arial" w:hAnsi="Arial"/>
        </w:rPr>
      </w:pPr>
      <w:r w:rsidRPr="000B0FC1">
        <w:rPr>
          <w:rFonts w:ascii="Arial" w:hAnsi="Arial"/>
        </w:rPr>
        <w:t>Trustees or board members of a non-profit school or college;</w:t>
      </w:r>
    </w:p>
    <w:p w14:paraId="7DFD0290" w14:textId="77777777" w:rsidR="00FA4CF8" w:rsidRDefault="00FA4CF8" w:rsidP="00FA4CF8">
      <w:pPr>
        <w:pStyle w:val="ListParagraph"/>
        <w:numPr>
          <w:ilvl w:val="1"/>
          <w:numId w:val="41"/>
        </w:numPr>
        <w:suppressAutoHyphens w:val="0"/>
        <w:spacing w:after="0" w:line="240" w:lineRule="auto"/>
        <w:ind w:left="1440"/>
        <w:contextualSpacing w:val="0"/>
        <w:jc w:val="both"/>
        <w:rPr>
          <w:rFonts w:ascii="Arial" w:hAnsi="Arial"/>
        </w:rPr>
      </w:pPr>
      <w:r>
        <w:rPr>
          <w:rFonts w:ascii="Arial" w:hAnsi="Arial"/>
        </w:rPr>
        <w:t>Judges/Magistrates;</w:t>
      </w:r>
    </w:p>
    <w:p w14:paraId="6E585435" w14:textId="77777777" w:rsidR="00FA4CF8" w:rsidRDefault="00FA4CF8" w:rsidP="00FA4CF8">
      <w:pPr>
        <w:pStyle w:val="ListParagraph"/>
        <w:numPr>
          <w:ilvl w:val="1"/>
          <w:numId w:val="41"/>
        </w:numPr>
        <w:suppressAutoHyphens w:val="0"/>
        <w:spacing w:after="0" w:line="240" w:lineRule="auto"/>
        <w:ind w:left="1440"/>
        <w:contextualSpacing w:val="0"/>
        <w:jc w:val="both"/>
        <w:rPr>
          <w:rFonts w:ascii="Arial" w:hAnsi="Arial"/>
        </w:rPr>
      </w:pPr>
      <w:r>
        <w:rPr>
          <w:rFonts w:ascii="Arial" w:hAnsi="Arial"/>
        </w:rPr>
        <w:t>Solicitors;</w:t>
      </w:r>
    </w:p>
    <w:p w14:paraId="4DA365DF" w14:textId="77777777" w:rsidR="00FA4CF8" w:rsidRPr="000B0FC1" w:rsidRDefault="00FA4CF8" w:rsidP="00FA4CF8">
      <w:pPr>
        <w:pStyle w:val="ListParagraph"/>
        <w:numPr>
          <w:ilvl w:val="1"/>
          <w:numId w:val="41"/>
        </w:numPr>
        <w:suppressAutoHyphens w:val="0"/>
        <w:spacing w:after="0" w:line="240" w:lineRule="auto"/>
        <w:ind w:left="1440"/>
        <w:contextualSpacing w:val="0"/>
        <w:jc w:val="both"/>
        <w:rPr>
          <w:rFonts w:ascii="Arial" w:hAnsi="Arial"/>
        </w:rPr>
      </w:pPr>
      <w:r>
        <w:rPr>
          <w:rFonts w:ascii="Arial" w:hAnsi="Arial"/>
        </w:rPr>
        <w:t>Accountants who are CPA, ASA, NIA or ICA registered;</w:t>
      </w:r>
    </w:p>
    <w:p w14:paraId="1087F627" w14:textId="77777777" w:rsidR="00FA4CF8" w:rsidRPr="000B0FC1" w:rsidRDefault="00FA4CF8" w:rsidP="00FA4CF8">
      <w:pPr>
        <w:pStyle w:val="ListParagraph"/>
        <w:numPr>
          <w:ilvl w:val="1"/>
          <w:numId w:val="41"/>
        </w:numPr>
        <w:suppressAutoHyphens w:val="0"/>
        <w:spacing w:after="0" w:line="240" w:lineRule="auto"/>
        <w:ind w:left="1440"/>
        <w:contextualSpacing w:val="0"/>
        <w:jc w:val="both"/>
        <w:rPr>
          <w:rFonts w:ascii="Arial" w:hAnsi="Arial"/>
        </w:rPr>
      </w:pPr>
      <w:r w:rsidRPr="000B0FC1">
        <w:rPr>
          <w:rFonts w:ascii="Arial" w:hAnsi="Arial"/>
        </w:rPr>
        <w:t>Directors or Senior Executives of large companies, which must be listed on the Australian Stock Exchange;</w:t>
      </w:r>
    </w:p>
    <w:p w14:paraId="4AFAFD59" w14:textId="77777777" w:rsidR="00FA4CF8" w:rsidRDefault="00FA4CF8" w:rsidP="00FA4CF8">
      <w:pPr>
        <w:pStyle w:val="ListParagraph"/>
        <w:numPr>
          <w:ilvl w:val="1"/>
          <w:numId w:val="41"/>
        </w:numPr>
        <w:suppressAutoHyphens w:val="0"/>
        <w:spacing w:after="0" w:line="240" w:lineRule="auto"/>
        <w:ind w:left="1440"/>
        <w:contextualSpacing w:val="0"/>
        <w:jc w:val="both"/>
        <w:rPr>
          <w:rFonts w:ascii="Arial" w:hAnsi="Arial"/>
        </w:rPr>
      </w:pPr>
      <w:r w:rsidRPr="000B0FC1">
        <w:rPr>
          <w:rFonts w:ascii="Arial" w:hAnsi="Arial"/>
        </w:rPr>
        <w:t>Medical practitioners and other professional persons who belong to a professional body, which has a professional code of ethics and rules of conduct;</w:t>
      </w:r>
    </w:p>
    <w:p w14:paraId="06021927" w14:textId="77777777" w:rsidR="00FA4CF8" w:rsidRPr="000B0FC1" w:rsidRDefault="00FA4CF8" w:rsidP="00FA4CF8">
      <w:pPr>
        <w:pStyle w:val="ListParagraph"/>
        <w:numPr>
          <w:ilvl w:val="1"/>
          <w:numId w:val="41"/>
        </w:numPr>
        <w:suppressAutoHyphens w:val="0"/>
        <w:spacing w:after="0" w:line="240" w:lineRule="auto"/>
        <w:ind w:left="1440"/>
        <w:contextualSpacing w:val="0"/>
        <w:jc w:val="both"/>
        <w:rPr>
          <w:rFonts w:ascii="Arial" w:hAnsi="Arial"/>
        </w:rPr>
      </w:pPr>
      <w:r w:rsidRPr="000B0FC1">
        <w:rPr>
          <w:rFonts w:ascii="Arial" w:hAnsi="Arial"/>
        </w:rPr>
        <w:t>Teachers in senior positions, namely:</w:t>
      </w:r>
    </w:p>
    <w:p w14:paraId="198BB374" w14:textId="77777777" w:rsidR="00FA4CF8" w:rsidRPr="000B0FC1" w:rsidRDefault="00FA4CF8" w:rsidP="00FA4CF8">
      <w:pPr>
        <w:pStyle w:val="ListParagraph"/>
        <w:numPr>
          <w:ilvl w:val="0"/>
          <w:numId w:val="43"/>
        </w:numPr>
        <w:suppressAutoHyphens w:val="0"/>
        <w:spacing w:after="0" w:line="240" w:lineRule="auto"/>
        <w:ind w:left="2160"/>
        <w:contextualSpacing w:val="0"/>
        <w:jc w:val="both"/>
        <w:rPr>
          <w:rFonts w:ascii="Arial" w:hAnsi="Arial"/>
        </w:rPr>
      </w:pPr>
      <w:r w:rsidRPr="000B0FC1">
        <w:rPr>
          <w:rFonts w:ascii="Arial" w:hAnsi="Arial"/>
        </w:rPr>
        <w:t>school principals; or</w:t>
      </w:r>
    </w:p>
    <w:p w14:paraId="1F702B28" w14:textId="77777777" w:rsidR="00FA4CF8" w:rsidRPr="000B0FC1" w:rsidRDefault="00FA4CF8" w:rsidP="00FA4CF8">
      <w:pPr>
        <w:pStyle w:val="ListParagraph"/>
        <w:numPr>
          <w:ilvl w:val="0"/>
          <w:numId w:val="43"/>
        </w:numPr>
        <w:suppressAutoHyphens w:val="0"/>
        <w:spacing w:after="0" w:line="240" w:lineRule="auto"/>
        <w:ind w:left="2160"/>
        <w:contextualSpacing w:val="0"/>
        <w:jc w:val="both"/>
        <w:rPr>
          <w:rFonts w:ascii="Arial" w:hAnsi="Arial"/>
        </w:rPr>
      </w:pPr>
      <w:r w:rsidRPr="000B0FC1">
        <w:rPr>
          <w:rFonts w:ascii="Arial" w:hAnsi="Arial"/>
        </w:rPr>
        <w:t>senior academics, such as professors, deans, principal lecturers or people appointed by chancellors;</w:t>
      </w:r>
    </w:p>
    <w:p w14:paraId="2D3451FC" w14:textId="77777777" w:rsidR="00FA4CF8" w:rsidRPr="000B0FC1" w:rsidRDefault="00FA4CF8" w:rsidP="00FA4CF8">
      <w:pPr>
        <w:pStyle w:val="ListParagraph"/>
        <w:numPr>
          <w:ilvl w:val="1"/>
          <w:numId w:val="41"/>
        </w:numPr>
        <w:suppressAutoHyphens w:val="0"/>
        <w:spacing w:after="0" w:line="240" w:lineRule="auto"/>
        <w:ind w:left="1440"/>
        <w:contextualSpacing w:val="0"/>
        <w:jc w:val="both"/>
        <w:rPr>
          <w:rFonts w:ascii="Arial" w:hAnsi="Arial"/>
        </w:rPr>
      </w:pPr>
      <w:r w:rsidRPr="000B0FC1">
        <w:rPr>
          <w:rFonts w:ascii="Arial" w:hAnsi="Arial"/>
        </w:rPr>
        <w:t>Persons holding Public or Elected office, namely:</w:t>
      </w:r>
    </w:p>
    <w:p w14:paraId="4B39E9B8" w14:textId="77777777" w:rsidR="00FA4CF8" w:rsidRPr="000B0FC1" w:rsidRDefault="00FA4CF8" w:rsidP="00FA4CF8">
      <w:pPr>
        <w:pStyle w:val="ListParagraph"/>
        <w:numPr>
          <w:ilvl w:val="0"/>
          <w:numId w:val="44"/>
        </w:numPr>
        <w:suppressAutoHyphens w:val="0"/>
        <w:spacing w:after="0" w:line="240" w:lineRule="auto"/>
        <w:ind w:left="2160"/>
        <w:contextualSpacing w:val="0"/>
        <w:jc w:val="both"/>
        <w:rPr>
          <w:rFonts w:ascii="Arial" w:hAnsi="Arial"/>
        </w:rPr>
      </w:pPr>
      <w:r w:rsidRPr="000B0FC1">
        <w:rPr>
          <w:rFonts w:ascii="Arial" w:hAnsi="Arial"/>
        </w:rPr>
        <w:t>Mayors;</w:t>
      </w:r>
    </w:p>
    <w:p w14:paraId="07C80207" w14:textId="77777777" w:rsidR="00FA4CF8" w:rsidRDefault="00FA4CF8" w:rsidP="00FA4CF8">
      <w:pPr>
        <w:pStyle w:val="ListParagraph"/>
        <w:numPr>
          <w:ilvl w:val="0"/>
          <w:numId w:val="44"/>
        </w:numPr>
        <w:suppressAutoHyphens w:val="0"/>
        <w:spacing w:after="0" w:line="240" w:lineRule="auto"/>
        <w:ind w:left="2160"/>
        <w:contextualSpacing w:val="0"/>
        <w:jc w:val="both"/>
        <w:rPr>
          <w:rFonts w:ascii="Arial" w:hAnsi="Arial"/>
        </w:rPr>
      </w:pPr>
      <w:r w:rsidRPr="000B0FC1">
        <w:rPr>
          <w:rFonts w:ascii="Arial" w:hAnsi="Arial"/>
        </w:rPr>
        <w:t>Town Clerks;</w:t>
      </w:r>
    </w:p>
    <w:p w14:paraId="1F027347" w14:textId="77777777" w:rsidR="00FA4CF8" w:rsidRPr="000B0FC1" w:rsidRDefault="00FA4CF8" w:rsidP="00FA4CF8">
      <w:pPr>
        <w:pStyle w:val="ListParagraph"/>
        <w:numPr>
          <w:ilvl w:val="0"/>
          <w:numId w:val="44"/>
        </w:numPr>
        <w:suppressAutoHyphens w:val="0"/>
        <w:spacing w:after="0" w:line="240" w:lineRule="auto"/>
        <w:ind w:left="2160"/>
        <w:contextualSpacing w:val="0"/>
        <w:jc w:val="both"/>
        <w:rPr>
          <w:rFonts w:ascii="Arial" w:hAnsi="Arial"/>
        </w:rPr>
      </w:pPr>
      <w:r w:rsidRPr="000B0FC1">
        <w:rPr>
          <w:rFonts w:ascii="Arial" w:hAnsi="Arial"/>
        </w:rPr>
        <w:t>Councillors; or</w:t>
      </w:r>
    </w:p>
    <w:p w14:paraId="3C0D2F21" w14:textId="77777777" w:rsidR="00FA4CF8" w:rsidRDefault="00FA4CF8" w:rsidP="00FA4CF8">
      <w:pPr>
        <w:pStyle w:val="ListParagraph"/>
        <w:numPr>
          <w:ilvl w:val="0"/>
          <w:numId w:val="44"/>
        </w:numPr>
        <w:suppressAutoHyphens w:val="0"/>
        <w:spacing w:after="0" w:line="240" w:lineRule="auto"/>
        <w:ind w:left="2160"/>
        <w:contextualSpacing w:val="0"/>
        <w:jc w:val="both"/>
        <w:rPr>
          <w:rFonts w:ascii="Arial" w:hAnsi="Arial"/>
        </w:rPr>
      </w:pPr>
      <w:r w:rsidRPr="000B0FC1">
        <w:rPr>
          <w:rFonts w:ascii="Arial" w:hAnsi="Arial"/>
        </w:rPr>
        <w:t>Members of Parliament;</w:t>
      </w:r>
    </w:p>
    <w:p w14:paraId="60D5D1A3" w14:textId="77777777" w:rsidR="00FA4CF8" w:rsidRPr="000B0FC1" w:rsidRDefault="00FA4CF8" w:rsidP="00FA4CF8">
      <w:pPr>
        <w:pStyle w:val="ListParagraph"/>
        <w:numPr>
          <w:ilvl w:val="1"/>
          <w:numId w:val="41"/>
        </w:numPr>
        <w:suppressAutoHyphens w:val="0"/>
        <w:spacing w:after="0" w:line="240" w:lineRule="auto"/>
        <w:ind w:left="1440"/>
        <w:contextualSpacing w:val="0"/>
        <w:jc w:val="both"/>
        <w:rPr>
          <w:rFonts w:ascii="Arial" w:hAnsi="Arial"/>
        </w:rPr>
      </w:pPr>
      <w:r w:rsidRPr="000B0FC1">
        <w:rPr>
          <w:rFonts w:ascii="Arial" w:hAnsi="Arial"/>
        </w:rPr>
        <w:t>People who hold (or who have held) other public positions (such as appointments made by Government Ministers); and</w:t>
      </w:r>
    </w:p>
    <w:p w14:paraId="05D85374" w14:textId="77777777" w:rsidR="00FA4CF8" w:rsidRPr="000B0FC1" w:rsidRDefault="00FA4CF8" w:rsidP="00FA4CF8">
      <w:pPr>
        <w:pStyle w:val="ListParagraph"/>
        <w:numPr>
          <w:ilvl w:val="1"/>
          <w:numId w:val="41"/>
        </w:numPr>
        <w:suppressAutoHyphens w:val="0"/>
        <w:spacing w:after="0" w:line="240" w:lineRule="auto"/>
        <w:ind w:left="1440"/>
        <w:contextualSpacing w:val="0"/>
        <w:jc w:val="both"/>
        <w:rPr>
          <w:rFonts w:ascii="Arial" w:hAnsi="Arial"/>
        </w:rPr>
      </w:pPr>
      <w:r w:rsidRPr="000B0FC1">
        <w:rPr>
          <w:rFonts w:ascii="Arial" w:hAnsi="Arial"/>
        </w:rPr>
        <w:t>People with honours (for example, an officer of the Order of Australia (AO), a member of the Order of Australia (AM) and an officer of the Order of the British Empire (OBE)).</w:t>
      </w:r>
    </w:p>
    <w:p w14:paraId="57063892" w14:textId="77777777" w:rsidR="00FA4CF8" w:rsidRPr="000B0FC1" w:rsidRDefault="00FA4CF8" w:rsidP="00FA4CF8">
      <w:pPr>
        <w:spacing w:after="0" w:line="240" w:lineRule="auto"/>
        <w:jc w:val="both"/>
        <w:rPr>
          <w:rFonts w:ascii="Arial" w:hAnsi="Arial"/>
        </w:rPr>
      </w:pPr>
    </w:p>
    <w:p w14:paraId="24B5120E" w14:textId="77777777" w:rsidR="00FA4CF8"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 xml:space="preserve">The Committee shall be comprised of not less than three (3) </w:t>
      </w:r>
      <w:r>
        <w:rPr>
          <w:rFonts w:ascii="Arial" w:hAnsi="Arial"/>
        </w:rPr>
        <w:t>m</w:t>
      </w:r>
      <w:r w:rsidRPr="000B0FC1">
        <w:rPr>
          <w:rFonts w:ascii="Arial" w:hAnsi="Arial"/>
        </w:rPr>
        <w:t>embers</w:t>
      </w:r>
      <w:r>
        <w:rPr>
          <w:rFonts w:ascii="Arial" w:hAnsi="Arial"/>
        </w:rPr>
        <w:t xml:space="preserve"> who shall hold office indefinitely and at the discretion of the Board</w:t>
      </w:r>
      <w:r w:rsidRPr="000B0FC1">
        <w:rPr>
          <w:rFonts w:ascii="Arial" w:hAnsi="Arial"/>
        </w:rPr>
        <w:t xml:space="preserve">. </w:t>
      </w:r>
    </w:p>
    <w:p w14:paraId="518274D5" w14:textId="77777777" w:rsidR="00FA4CF8" w:rsidRPr="00DA6CAB" w:rsidRDefault="00FA4CF8" w:rsidP="00FA4CF8">
      <w:pPr>
        <w:pStyle w:val="ACNCproformalist"/>
        <w:numPr>
          <w:ilvl w:val="0"/>
          <w:numId w:val="0"/>
        </w:numPr>
        <w:spacing w:before="0"/>
        <w:ind w:left="360" w:hanging="360"/>
        <w:jc w:val="both"/>
        <w:rPr>
          <w:rFonts w:ascii="Arial" w:hAnsi="Arial"/>
        </w:rPr>
      </w:pPr>
    </w:p>
    <w:p w14:paraId="14C8EFBD" w14:textId="77777777" w:rsidR="00FA4CF8" w:rsidRDefault="00FA4CF8" w:rsidP="00FA4CF8">
      <w:pPr>
        <w:pStyle w:val="ACNCproformalist"/>
        <w:numPr>
          <w:ilvl w:val="1"/>
          <w:numId w:val="10"/>
        </w:numPr>
        <w:spacing w:before="0"/>
        <w:ind w:left="709" w:hanging="709"/>
        <w:jc w:val="both"/>
        <w:rPr>
          <w:rFonts w:ascii="Arial" w:hAnsi="Arial"/>
        </w:rPr>
      </w:pPr>
      <w:r>
        <w:rPr>
          <w:rFonts w:ascii="Arial" w:hAnsi="Arial"/>
        </w:rPr>
        <w:t>For the avoidance of doubt, a person shall cease to hold office as a member of the Committee if they:</w:t>
      </w:r>
    </w:p>
    <w:p w14:paraId="7BA1EFC3" w14:textId="229E21C9" w:rsidR="00FA4CF8" w:rsidRDefault="00E44DE1" w:rsidP="00FA4CF8">
      <w:pPr>
        <w:pStyle w:val="ACNCproformalist"/>
        <w:numPr>
          <w:ilvl w:val="2"/>
          <w:numId w:val="10"/>
        </w:numPr>
        <w:spacing w:before="0"/>
        <w:jc w:val="both"/>
        <w:rPr>
          <w:rFonts w:ascii="Arial" w:hAnsi="Arial"/>
        </w:rPr>
      </w:pPr>
      <w:r>
        <w:rPr>
          <w:rFonts w:ascii="Arial" w:hAnsi="Arial"/>
        </w:rPr>
        <w:t>die</w:t>
      </w:r>
      <w:r w:rsidR="00FA4CF8">
        <w:rPr>
          <w:rFonts w:ascii="Arial" w:hAnsi="Arial"/>
        </w:rPr>
        <w:t>;</w:t>
      </w:r>
    </w:p>
    <w:p w14:paraId="0E77FE55" w14:textId="77777777" w:rsidR="00FA4CF8" w:rsidRDefault="00FA4CF8" w:rsidP="00FA4CF8">
      <w:pPr>
        <w:pStyle w:val="ACNCproformalist"/>
        <w:numPr>
          <w:ilvl w:val="2"/>
          <w:numId w:val="10"/>
        </w:numPr>
        <w:spacing w:before="0"/>
        <w:jc w:val="both"/>
        <w:rPr>
          <w:rFonts w:ascii="Arial" w:hAnsi="Arial"/>
        </w:rPr>
      </w:pPr>
      <w:r>
        <w:rPr>
          <w:rFonts w:ascii="Arial" w:hAnsi="Arial"/>
        </w:rPr>
        <w:t xml:space="preserve">resign by providing written notice to the Board; </w:t>
      </w:r>
    </w:p>
    <w:p w14:paraId="2C64CB56" w14:textId="23522FA3" w:rsidR="00FA4CF8" w:rsidRDefault="00FA4CF8" w:rsidP="00FA4CF8">
      <w:pPr>
        <w:pStyle w:val="ACNCproformalist"/>
        <w:numPr>
          <w:ilvl w:val="2"/>
          <w:numId w:val="10"/>
        </w:numPr>
        <w:spacing w:before="0"/>
        <w:jc w:val="both"/>
        <w:rPr>
          <w:rFonts w:ascii="Arial" w:hAnsi="Arial"/>
        </w:rPr>
      </w:pPr>
      <w:r>
        <w:rPr>
          <w:rFonts w:ascii="Arial" w:hAnsi="Arial"/>
        </w:rPr>
        <w:t xml:space="preserve">were appointed in accordance with the requirement of clause </w:t>
      </w:r>
      <w:r>
        <w:rPr>
          <w:rFonts w:ascii="Arial" w:hAnsi="Arial"/>
        </w:rPr>
        <w:fldChar w:fldCharType="begin"/>
      </w:r>
      <w:r>
        <w:rPr>
          <w:rFonts w:ascii="Arial" w:hAnsi="Arial"/>
        </w:rPr>
        <w:instrText xml:space="preserve"> REF _Ref483994240 \r \h </w:instrText>
      </w:r>
      <w:r>
        <w:rPr>
          <w:rFonts w:ascii="Arial" w:hAnsi="Arial"/>
        </w:rPr>
      </w:r>
      <w:r>
        <w:rPr>
          <w:rFonts w:ascii="Arial" w:hAnsi="Arial"/>
        </w:rPr>
        <w:fldChar w:fldCharType="separate"/>
      </w:r>
      <w:r w:rsidR="00D47B80">
        <w:rPr>
          <w:rFonts w:ascii="Arial" w:hAnsi="Arial"/>
        </w:rPr>
        <w:t>80.5</w:t>
      </w:r>
      <w:r>
        <w:rPr>
          <w:rFonts w:ascii="Arial" w:hAnsi="Arial"/>
        </w:rPr>
        <w:fldChar w:fldCharType="end"/>
      </w:r>
      <w:r>
        <w:rPr>
          <w:rFonts w:ascii="Arial" w:hAnsi="Arial"/>
        </w:rPr>
        <w:t xml:space="preserve"> and no longer fulfil such requirements; or</w:t>
      </w:r>
    </w:p>
    <w:p w14:paraId="31D96E85" w14:textId="65BA2F1E" w:rsidR="00FA4CF8" w:rsidRPr="000B0FC1" w:rsidRDefault="00FA4CF8" w:rsidP="00FA4CF8">
      <w:pPr>
        <w:pStyle w:val="ACNCproformalist"/>
        <w:numPr>
          <w:ilvl w:val="2"/>
          <w:numId w:val="10"/>
        </w:numPr>
        <w:spacing w:before="0"/>
        <w:jc w:val="both"/>
        <w:rPr>
          <w:rFonts w:ascii="Arial" w:hAnsi="Arial"/>
        </w:rPr>
      </w:pPr>
      <w:r>
        <w:rPr>
          <w:rFonts w:ascii="Arial" w:hAnsi="Arial"/>
        </w:rPr>
        <w:t xml:space="preserve">are removed from office at </w:t>
      </w:r>
      <w:r w:rsidR="00E44DE1">
        <w:rPr>
          <w:rFonts w:ascii="Arial" w:hAnsi="Arial"/>
        </w:rPr>
        <w:t xml:space="preserve">the </w:t>
      </w:r>
      <w:r>
        <w:rPr>
          <w:rFonts w:ascii="Arial" w:hAnsi="Arial"/>
        </w:rPr>
        <w:t xml:space="preserve">discretion of the Board.  </w:t>
      </w:r>
    </w:p>
    <w:p w14:paraId="7D71BAB5" w14:textId="77777777" w:rsidR="00FA4CF8" w:rsidRPr="000B0FC1" w:rsidRDefault="00FA4CF8" w:rsidP="00FA4CF8">
      <w:pPr>
        <w:pStyle w:val="ACNCproformalist"/>
        <w:numPr>
          <w:ilvl w:val="0"/>
          <w:numId w:val="0"/>
        </w:numPr>
        <w:spacing w:before="0"/>
        <w:jc w:val="both"/>
        <w:rPr>
          <w:rFonts w:ascii="Arial" w:hAnsi="Arial"/>
        </w:rPr>
      </w:pPr>
    </w:p>
    <w:p w14:paraId="0F149C28" w14:textId="77777777"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 xml:space="preserve">Subject to this Constitution, decisions made by the Committee shall be decided by a majority of votes.  </w:t>
      </w:r>
    </w:p>
    <w:p w14:paraId="24B75B50" w14:textId="77777777" w:rsidR="00FA4CF8" w:rsidRPr="000B0FC1" w:rsidRDefault="00FA4CF8" w:rsidP="00FA4CF8">
      <w:pPr>
        <w:pStyle w:val="ACNCproformalist"/>
        <w:numPr>
          <w:ilvl w:val="0"/>
          <w:numId w:val="0"/>
        </w:numPr>
        <w:spacing w:before="0"/>
        <w:jc w:val="both"/>
        <w:rPr>
          <w:rFonts w:ascii="Arial" w:hAnsi="Arial"/>
        </w:rPr>
      </w:pPr>
    </w:p>
    <w:p w14:paraId="2936C90E" w14:textId="77777777"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 xml:space="preserve">A determination by a majority of the Committee members shall, for all purposes, be deemed to be a determination of the Committee. </w:t>
      </w:r>
    </w:p>
    <w:p w14:paraId="35CBF262" w14:textId="77777777" w:rsidR="00FA4CF8" w:rsidRPr="000B0FC1" w:rsidRDefault="00FA4CF8" w:rsidP="00FA4CF8">
      <w:pPr>
        <w:pStyle w:val="ACNCproformalist"/>
        <w:numPr>
          <w:ilvl w:val="0"/>
          <w:numId w:val="0"/>
        </w:numPr>
        <w:spacing w:before="0"/>
        <w:jc w:val="both"/>
        <w:rPr>
          <w:rFonts w:ascii="Arial" w:hAnsi="Arial"/>
        </w:rPr>
      </w:pPr>
    </w:p>
    <w:p w14:paraId="6C1E5A56" w14:textId="77777777"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lastRenderedPageBreak/>
        <w:t>A vote for the purposes of this section may be conveyed electronically if the vote is communicated in writing.</w:t>
      </w:r>
    </w:p>
    <w:p w14:paraId="637C930C" w14:textId="77777777" w:rsidR="00FA4CF8" w:rsidRPr="000B0FC1" w:rsidRDefault="00FA4CF8" w:rsidP="00FA4CF8">
      <w:pPr>
        <w:spacing w:after="0" w:line="240" w:lineRule="auto"/>
        <w:jc w:val="both"/>
        <w:rPr>
          <w:rFonts w:ascii="Arial" w:hAnsi="Arial"/>
        </w:rPr>
      </w:pPr>
    </w:p>
    <w:p w14:paraId="3D220C4D" w14:textId="77777777" w:rsidR="00FA4CF8" w:rsidRPr="004D5851" w:rsidRDefault="00FA4CF8" w:rsidP="00FA4CF8">
      <w:pPr>
        <w:pStyle w:val="ACNCproformalist"/>
        <w:tabs>
          <w:tab w:val="clear" w:pos="360"/>
        </w:tabs>
        <w:spacing w:before="0"/>
        <w:ind w:left="709" w:hanging="709"/>
        <w:jc w:val="both"/>
        <w:outlineLvl w:val="2"/>
        <w:rPr>
          <w:rFonts w:ascii="Arial" w:hAnsi="Arial"/>
          <w:b/>
          <w:bCs/>
        </w:rPr>
      </w:pPr>
      <w:bookmarkStart w:id="626" w:name="_Toc280088920"/>
      <w:bookmarkStart w:id="627" w:name="_Toc485114837"/>
      <w:bookmarkStart w:id="628" w:name="_Toc49437257"/>
      <w:bookmarkStart w:id="629" w:name="_Toc49764623"/>
      <w:r w:rsidRPr="004D5851">
        <w:rPr>
          <w:rFonts w:ascii="Arial" w:hAnsi="Arial"/>
          <w:b/>
          <w:bCs/>
        </w:rPr>
        <w:t>Maintaining the Public Fund</w:t>
      </w:r>
      <w:bookmarkEnd w:id="626"/>
      <w:bookmarkEnd w:id="627"/>
      <w:bookmarkEnd w:id="628"/>
      <w:bookmarkEnd w:id="629"/>
    </w:p>
    <w:p w14:paraId="5E3EB0C0" w14:textId="77777777" w:rsidR="00FA4CF8" w:rsidRPr="000B0FC1" w:rsidRDefault="00FA4CF8" w:rsidP="00FA4CF8">
      <w:pPr>
        <w:spacing w:after="0" w:line="240" w:lineRule="auto"/>
        <w:jc w:val="both"/>
        <w:rPr>
          <w:rFonts w:ascii="Arial" w:hAnsi="Arial"/>
        </w:rPr>
      </w:pPr>
    </w:p>
    <w:p w14:paraId="260F9A3B" w14:textId="22FA3677" w:rsidR="00FA4CF8" w:rsidRPr="000B0FC1" w:rsidRDefault="00FA4CF8" w:rsidP="00FA4CF8">
      <w:pPr>
        <w:pStyle w:val="ACNCproformalist"/>
        <w:numPr>
          <w:ilvl w:val="1"/>
          <w:numId w:val="10"/>
        </w:numPr>
        <w:spacing w:before="0"/>
        <w:ind w:left="709" w:hanging="709"/>
        <w:jc w:val="both"/>
        <w:rPr>
          <w:rFonts w:ascii="Arial" w:hAnsi="Arial"/>
        </w:rPr>
      </w:pPr>
      <w:bookmarkStart w:id="630" w:name="_Ref280086503"/>
      <w:r w:rsidRPr="000B0FC1">
        <w:rPr>
          <w:rFonts w:ascii="Arial" w:hAnsi="Arial"/>
        </w:rPr>
        <w:t xml:space="preserve">A separate bank account (‘the Public Fund Bank Account’) must be established to be used only to attain the principal object of the Public Fund as set out in sub-clause </w:t>
      </w:r>
      <w:r w:rsidRPr="000B0FC1">
        <w:rPr>
          <w:rFonts w:ascii="Arial" w:hAnsi="Arial"/>
        </w:rPr>
        <w:fldChar w:fldCharType="begin"/>
      </w:r>
      <w:r w:rsidRPr="000B0FC1">
        <w:rPr>
          <w:rFonts w:ascii="Arial" w:hAnsi="Arial"/>
        </w:rPr>
        <w:instrText xml:space="preserve"> REF _Ref280087391 \r \h  \* MERGEFORMAT </w:instrText>
      </w:r>
      <w:r w:rsidRPr="000B0FC1">
        <w:rPr>
          <w:rFonts w:ascii="Arial" w:hAnsi="Arial"/>
        </w:rPr>
      </w:r>
      <w:r w:rsidRPr="000B0FC1">
        <w:rPr>
          <w:rFonts w:ascii="Arial" w:hAnsi="Arial"/>
        </w:rPr>
        <w:fldChar w:fldCharType="separate"/>
      </w:r>
      <w:r w:rsidR="00D47B80">
        <w:rPr>
          <w:rFonts w:ascii="Arial" w:hAnsi="Arial"/>
        </w:rPr>
        <w:t>78.1</w:t>
      </w:r>
      <w:r w:rsidRPr="000B0FC1">
        <w:rPr>
          <w:rFonts w:ascii="Arial" w:hAnsi="Arial"/>
        </w:rPr>
        <w:fldChar w:fldCharType="end"/>
      </w:r>
      <w:r w:rsidRPr="000B0FC1">
        <w:rPr>
          <w:rFonts w:ascii="Arial" w:hAnsi="Arial"/>
        </w:rPr>
        <w:t>.</w:t>
      </w:r>
      <w:bookmarkEnd w:id="630"/>
    </w:p>
    <w:p w14:paraId="3F9C932A" w14:textId="77777777" w:rsidR="00FA4CF8" w:rsidRPr="000B0FC1" w:rsidRDefault="00FA4CF8" w:rsidP="00FA4CF8">
      <w:pPr>
        <w:pStyle w:val="ACNCproformalist"/>
        <w:numPr>
          <w:ilvl w:val="0"/>
          <w:numId w:val="0"/>
        </w:numPr>
        <w:spacing w:before="0"/>
        <w:jc w:val="both"/>
        <w:rPr>
          <w:rFonts w:ascii="Arial" w:hAnsi="Arial"/>
        </w:rPr>
      </w:pPr>
    </w:p>
    <w:p w14:paraId="74C681E7" w14:textId="77777777"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In maintaining the Public Fund, the Committee must ensure that:</w:t>
      </w:r>
    </w:p>
    <w:p w14:paraId="7E727E57" w14:textId="0615B48C" w:rsidR="00FA4CF8" w:rsidRPr="000B0FC1" w:rsidRDefault="00FA4CF8" w:rsidP="00FA4CF8">
      <w:pPr>
        <w:pStyle w:val="ListParagraph"/>
        <w:numPr>
          <w:ilvl w:val="1"/>
          <w:numId w:val="44"/>
        </w:numPr>
        <w:suppressAutoHyphens w:val="0"/>
        <w:spacing w:after="0" w:line="240" w:lineRule="auto"/>
        <w:ind w:left="1440"/>
        <w:contextualSpacing w:val="0"/>
        <w:jc w:val="both"/>
        <w:rPr>
          <w:rFonts w:ascii="Arial" w:hAnsi="Arial"/>
        </w:rPr>
      </w:pPr>
      <w:r w:rsidRPr="000B0FC1">
        <w:rPr>
          <w:rFonts w:ascii="Arial" w:hAnsi="Arial"/>
        </w:rPr>
        <w:t>gifts and deductible contributions to the Public Fund are deposited to the Public Fund Bank Account and kept separate from any other funds of</w:t>
      </w:r>
      <w:r>
        <w:rPr>
          <w:rFonts w:ascii="Arial" w:hAnsi="Arial"/>
        </w:rPr>
        <w:t xml:space="preserve"> the</w:t>
      </w:r>
      <w:r w:rsidR="00E2765E">
        <w:rPr>
          <w:rFonts w:ascii="Arial" w:hAnsi="Arial"/>
        </w:rPr>
        <w:t xml:space="preserve"> Association</w:t>
      </w:r>
      <w:r w:rsidRPr="000B0FC1">
        <w:rPr>
          <w:rFonts w:ascii="Arial" w:hAnsi="Arial"/>
        </w:rPr>
        <w:t xml:space="preserve">; </w:t>
      </w:r>
    </w:p>
    <w:p w14:paraId="0965C087" w14:textId="77777777" w:rsidR="00FA4CF8" w:rsidRPr="000B0FC1" w:rsidRDefault="00FA4CF8" w:rsidP="00FA4CF8">
      <w:pPr>
        <w:pStyle w:val="ListParagraph"/>
        <w:numPr>
          <w:ilvl w:val="1"/>
          <w:numId w:val="44"/>
        </w:numPr>
        <w:suppressAutoHyphens w:val="0"/>
        <w:spacing w:after="0" w:line="240" w:lineRule="auto"/>
        <w:ind w:left="1440"/>
        <w:contextualSpacing w:val="0"/>
        <w:jc w:val="both"/>
        <w:rPr>
          <w:rFonts w:ascii="Arial" w:hAnsi="Arial"/>
        </w:rPr>
      </w:pPr>
      <w:r w:rsidRPr="000B0FC1">
        <w:rPr>
          <w:rFonts w:ascii="Arial" w:hAnsi="Arial"/>
        </w:rPr>
        <w:t xml:space="preserve">all gifts and deductible contributions and interest accruing thereon are credited to and kept in the Public Fund; </w:t>
      </w:r>
    </w:p>
    <w:p w14:paraId="1F97A455" w14:textId="77777777" w:rsidR="00FA4CF8" w:rsidRPr="000B0FC1" w:rsidRDefault="00FA4CF8" w:rsidP="00FA4CF8">
      <w:pPr>
        <w:pStyle w:val="ListParagraph"/>
        <w:numPr>
          <w:ilvl w:val="1"/>
          <w:numId w:val="44"/>
        </w:numPr>
        <w:suppressAutoHyphens w:val="0"/>
        <w:spacing w:after="0" w:line="240" w:lineRule="auto"/>
        <w:ind w:left="1440"/>
        <w:contextualSpacing w:val="0"/>
        <w:jc w:val="both"/>
        <w:rPr>
          <w:rFonts w:ascii="Arial" w:hAnsi="Arial"/>
        </w:rPr>
      </w:pPr>
      <w:r w:rsidRPr="000B0FC1">
        <w:rPr>
          <w:rFonts w:ascii="Arial" w:hAnsi="Arial"/>
        </w:rPr>
        <w:t>the Public Fund does not receive any other money or property; and</w:t>
      </w:r>
    </w:p>
    <w:p w14:paraId="17880794" w14:textId="723F54DD" w:rsidR="00FA4CF8" w:rsidRPr="000B0FC1" w:rsidRDefault="00FA4CF8" w:rsidP="00FA4CF8">
      <w:pPr>
        <w:pStyle w:val="ListParagraph"/>
        <w:numPr>
          <w:ilvl w:val="1"/>
          <w:numId w:val="44"/>
        </w:numPr>
        <w:suppressAutoHyphens w:val="0"/>
        <w:spacing w:after="0" w:line="240" w:lineRule="auto"/>
        <w:ind w:left="1440"/>
        <w:contextualSpacing w:val="0"/>
        <w:jc w:val="both"/>
        <w:rPr>
          <w:rFonts w:ascii="Arial" w:hAnsi="Arial"/>
        </w:rPr>
      </w:pPr>
      <w:r w:rsidRPr="000B0FC1">
        <w:rPr>
          <w:rFonts w:ascii="Arial" w:hAnsi="Arial"/>
        </w:rPr>
        <w:t>the Public Fund complies with Subdivision 30-</w:t>
      </w:r>
      <w:r w:rsidR="003F1281">
        <w:rPr>
          <w:rFonts w:ascii="Arial" w:hAnsi="Arial"/>
        </w:rPr>
        <w:t>B</w:t>
      </w:r>
      <w:r w:rsidRPr="000B0FC1">
        <w:rPr>
          <w:rFonts w:ascii="Arial" w:hAnsi="Arial"/>
        </w:rPr>
        <w:t xml:space="preserve"> of the </w:t>
      </w:r>
      <w:r w:rsidRPr="003F1281">
        <w:rPr>
          <w:rFonts w:ascii="Arial" w:hAnsi="Arial"/>
          <w:i/>
        </w:rPr>
        <w:t>Income Tax Assessment Act 1997</w:t>
      </w:r>
      <w:r w:rsidR="003F1281">
        <w:rPr>
          <w:rFonts w:ascii="Arial" w:hAnsi="Arial"/>
        </w:rPr>
        <w:t xml:space="preserve"> (</w:t>
      </w:r>
      <w:proofErr w:type="spellStart"/>
      <w:r w:rsidR="003F1281">
        <w:rPr>
          <w:rFonts w:ascii="Arial" w:hAnsi="Arial"/>
        </w:rPr>
        <w:t>Cth</w:t>
      </w:r>
      <w:proofErr w:type="spellEnd"/>
      <w:r w:rsidR="003F1281">
        <w:rPr>
          <w:rFonts w:ascii="Arial" w:hAnsi="Arial"/>
        </w:rPr>
        <w:t>)</w:t>
      </w:r>
      <w:r w:rsidRPr="000B0FC1">
        <w:rPr>
          <w:rFonts w:ascii="Arial" w:hAnsi="Arial"/>
        </w:rPr>
        <w:t>.</w:t>
      </w:r>
    </w:p>
    <w:p w14:paraId="5897832B" w14:textId="77777777" w:rsidR="00FA4CF8" w:rsidRPr="000B0FC1" w:rsidRDefault="00FA4CF8" w:rsidP="00FA4CF8">
      <w:pPr>
        <w:spacing w:after="0" w:line="240" w:lineRule="auto"/>
        <w:jc w:val="both"/>
        <w:rPr>
          <w:rFonts w:ascii="Arial" w:hAnsi="Arial"/>
        </w:rPr>
      </w:pPr>
    </w:p>
    <w:p w14:paraId="478FF09F" w14:textId="77777777"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The Public Fund Bank Account must be subject to an independent annual audit.</w:t>
      </w:r>
    </w:p>
    <w:p w14:paraId="780EE218" w14:textId="77777777" w:rsidR="00FA4CF8" w:rsidRPr="000B0FC1" w:rsidRDefault="00FA4CF8" w:rsidP="00FA4CF8">
      <w:pPr>
        <w:pStyle w:val="ACNCproformalist"/>
        <w:numPr>
          <w:ilvl w:val="0"/>
          <w:numId w:val="0"/>
        </w:numPr>
        <w:spacing w:before="0"/>
        <w:jc w:val="both"/>
        <w:rPr>
          <w:rFonts w:ascii="Arial" w:hAnsi="Arial"/>
        </w:rPr>
      </w:pPr>
    </w:p>
    <w:p w14:paraId="6E04A6DB" w14:textId="77777777"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Only members of the Committee may be signatories to the Public Fund Bank Account.</w:t>
      </w:r>
    </w:p>
    <w:p w14:paraId="43820E61" w14:textId="77777777" w:rsidR="00FA4CF8" w:rsidRPr="000B0FC1" w:rsidRDefault="00FA4CF8" w:rsidP="00FA4CF8">
      <w:pPr>
        <w:pStyle w:val="ACNCproformalist"/>
        <w:numPr>
          <w:ilvl w:val="0"/>
          <w:numId w:val="0"/>
        </w:numPr>
        <w:spacing w:before="0"/>
        <w:jc w:val="both"/>
        <w:rPr>
          <w:rFonts w:ascii="Arial" w:hAnsi="Arial"/>
        </w:rPr>
      </w:pPr>
    </w:p>
    <w:p w14:paraId="6F6E6B96" w14:textId="77777777"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Signatories to the Public Fund bank account must be Australian residents.</w:t>
      </w:r>
    </w:p>
    <w:p w14:paraId="7A225D37" w14:textId="77777777" w:rsidR="00FA4CF8" w:rsidRPr="000B0FC1" w:rsidRDefault="00FA4CF8" w:rsidP="00FA4CF8">
      <w:pPr>
        <w:spacing w:after="0" w:line="240" w:lineRule="auto"/>
        <w:jc w:val="both"/>
        <w:rPr>
          <w:rFonts w:ascii="Arial" w:hAnsi="Arial"/>
        </w:rPr>
      </w:pPr>
    </w:p>
    <w:p w14:paraId="135EED69" w14:textId="77777777" w:rsidR="00FA4CF8" w:rsidRPr="004D5851" w:rsidRDefault="00FA4CF8" w:rsidP="00FA4CF8">
      <w:pPr>
        <w:pStyle w:val="ACNCproformalist"/>
        <w:tabs>
          <w:tab w:val="clear" w:pos="360"/>
        </w:tabs>
        <w:spacing w:before="0"/>
        <w:ind w:left="709" w:hanging="709"/>
        <w:jc w:val="both"/>
        <w:outlineLvl w:val="2"/>
        <w:rPr>
          <w:rFonts w:ascii="Arial" w:hAnsi="Arial"/>
          <w:b/>
          <w:bCs/>
        </w:rPr>
      </w:pPr>
      <w:bookmarkStart w:id="631" w:name="_Toc280088921"/>
      <w:bookmarkStart w:id="632" w:name="_Toc485114838"/>
      <w:bookmarkStart w:id="633" w:name="_Toc49437258"/>
      <w:bookmarkStart w:id="634" w:name="_Toc49764624"/>
      <w:r w:rsidRPr="004D5851">
        <w:rPr>
          <w:rFonts w:ascii="Arial" w:hAnsi="Arial"/>
          <w:b/>
          <w:bCs/>
        </w:rPr>
        <w:t>Receipts</w:t>
      </w:r>
      <w:bookmarkEnd w:id="631"/>
      <w:bookmarkEnd w:id="632"/>
      <w:bookmarkEnd w:id="633"/>
      <w:bookmarkEnd w:id="634"/>
    </w:p>
    <w:p w14:paraId="3BC6944F" w14:textId="77777777" w:rsidR="00FA4CF8" w:rsidRPr="000B0FC1" w:rsidRDefault="00FA4CF8" w:rsidP="00FA4CF8">
      <w:pPr>
        <w:spacing w:after="0" w:line="240" w:lineRule="auto"/>
        <w:jc w:val="both"/>
        <w:rPr>
          <w:rFonts w:ascii="Arial" w:hAnsi="Arial"/>
        </w:rPr>
      </w:pPr>
    </w:p>
    <w:p w14:paraId="4C347942" w14:textId="01DAC14A"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Receipts for donations made to the Public Fund must be issued in the name of ‘</w:t>
      </w:r>
      <w:r w:rsidR="00E44C34" w:rsidRPr="00FA4CF8">
        <w:rPr>
          <w:rFonts w:ascii="Arial" w:hAnsi="Arial"/>
        </w:rPr>
        <w:t xml:space="preserve">The Missionaries </w:t>
      </w:r>
      <w:r w:rsidR="00E44C34">
        <w:rPr>
          <w:rFonts w:ascii="Arial" w:hAnsi="Arial"/>
        </w:rPr>
        <w:t>o</w:t>
      </w:r>
      <w:r w:rsidR="00E44C34" w:rsidRPr="00FA4CF8">
        <w:rPr>
          <w:rFonts w:ascii="Arial" w:hAnsi="Arial"/>
        </w:rPr>
        <w:t xml:space="preserve">f St Andrew Anglican Aid Abroad </w:t>
      </w:r>
      <w:r w:rsidR="00E44C34" w:rsidRPr="000B0FC1">
        <w:rPr>
          <w:rFonts w:ascii="Arial" w:hAnsi="Arial"/>
        </w:rPr>
        <w:t>Public Fund</w:t>
      </w:r>
      <w:r w:rsidR="00E44C34">
        <w:rPr>
          <w:rFonts w:ascii="Arial" w:hAnsi="Arial"/>
        </w:rPr>
        <w:t>’</w:t>
      </w:r>
      <w:r w:rsidRPr="000B0FC1">
        <w:rPr>
          <w:rFonts w:ascii="Arial" w:hAnsi="Arial"/>
        </w:rPr>
        <w:t>.</w:t>
      </w:r>
      <w:r>
        <w:rPr>
          <w:rFonts w:ascii="Arial" w:hAnsi="Arial"/>
        </w:rPr>
        <w:t xml:space="preserve">  </w:t>
      </w:r>
    </w:p>
    <w:p w14:paraId="141CBBA9" w14:textId="77777777" w:rsidR="00FA4CF8" w:rsidRPr="000B0FC1" w:rsidRDefault="00FA4CF8" w:rsidP="00FA4CF8">
      <w:pPr>
        <w:spacing w:after="0" w:line="240" w:lineRule="auto"/>
        <w:jc w:val="both"/>
        <w:rPr>
          <w:rFonts w:ascii="Arial" w:hAnsi="Arial"/>
        </w:rPr>
      </w:pPr>
    </w:p>
    <w:p w14:paraId="2D57FE57" w14:textId="77777777" w:rsidR="00FA4CF8" w:rsidRPr="000B0FC1" w:rsidRDefault="00FA4CF8" w:rsidP="00FA4CF8">
      <w:pPr>
        <w:pStyle w:val="ACNCproformalist"/>
        <w:numPr>
          <w:ilvl w:val="1"/>
          <w:numId w:val="10"/>
        </w:numPr>
        <w:spacing w:before="0"/>
        <w:ind w:left="709" w:hanging="709"/>
        <w:jc w:val="both"/>
        <w:rPr>
          <w:rFonts w:ascii="Arial" w:hAnsi="Arial"/>
        </w:rPr>
      </w:pPr>
      <w:r w:rsidRPr="000B0FC1">
        <w:rPr>
          <w:rFonts w:ascii="Arial" w:hAnsi="Arial"/>
        </w:rPr>
        <w:t>To ensure tax deductibility of the donation, receipts should contain the following elements:</w:t>
      </w:r>
    </w:p>
    <w:p w14:paraId="23C50F12" w14:textId="77777777" w:rsidR="00FA4CF8" w:rsidRPr="000B0FC1" w:rsidRDefault="00FA4CF8" w:rsidP="00FA4CF8">
      <w:pPr>
        <w:pStyle w:val="ListParagraph"/>
        <w:numPr>
          <w:ilvl w:val="1"/>
          <w:numId w:val="43"/>
        </w:numPr>
        <w:suppressAutoHyphens w:val="0"/>
        <w:spacing w:after="0" w:line="240" w:lineRule="auto"/>
        <w:ind w:left="1440"/>
        <w:contextualSpacing w:val="0"/>
        <w:jc w:val="both"/>
        <w:rPr>
          <w:rFonts w:ascii="Arial" w:hAnsi="Arial"/>
        </w:rPr>
      </w:pPr>
      <w:r>
        <w:rPr>
          <w:rFonts w:ascii="Arial" w:hAnsi="Arial"/>
        </w:rPr>
        <w:t>t</w:t>
      </w:r>
      <w:r w:rsidRPr="000B0FC1">
        <w:rPr>
          <w:rFonts w:ascii="Arial" w:hAnsi="Arial"/>
        </w:rPr>
        <w:t xml:space="preserve">he receipt number; </w:t>
      </w:r>
    </w:p>
    <w:p w14:paraId="59DFF99B" w14:textId="77777777" w:rsidR="00FA4CF8" w:rsidRPr="000B0FC1" w:rsidRDefault="00FA4CF8" w:rsidP="00FA4CF8">
      <w:pPr>
        <w:pStyle w:val="ListParagraph"/>
        <w:numPr>
          <w:ilvl w:val="1"/>
          <w:numId w:val="43"/>
        </w:numPr>
        <w:suppressAutoHyphens w:val="0"/>
        <w:spacing w:after="0" w:line="240" w:lineRule="auto"/>
        <w:ind w:left="1440"/>
        <w:contextualSpacing w:val="0"/>
        <w:jc w:val="both"/>
        <w:rPr>
          <w:rFonts w:ascii="Arial" w:hAnsi="Arial"/>
        </w:rPr>
      </w:pPr>
      <w:r>
        <w:rPr>
          <w:rFonts w:ascii="Arial" w:hAnsi="Arial"/>
        </w:rPr>
        <w:t>t</w:t>
      </w:r>
      <w:r w:rsidRPr="000B0FC1">
        <w:rPr>
          <w:rFonts w:ascii="Arial" w:hAnsi="Arial"/>
        </w:rPr>
        <w:t xml:space="preserve">he date the donation was received; </w:t>
      </w:r>
    </w:p>
    <w:p w14:paraId="0077A7DF" w14:textId="09BC0706" w:rsidR="00FA4CF8" w:rsidRPr="000B0FC1" w:rsidRDefault="00FA4CF8" w:rsidP="00FA4CF8">
      <w:pPr>
        <w:pStyle w:val="ListParagraph"/>
        <w:numPr>
          <w:ilvl w:val="1"/>
          <w:numId w:val="43"/>
        </w:numPr>
        <w:suppressAutoHyphens w:val="0"/>
        <w:spacing w:after="0" w:line="240" w:lineRule="auto"/>
        <w:ind w:left="1440"/>
        <w:contextualSpacing w:val="0"/>
        <w:jc w:val="both"/>
        <w:rPr>
          <w:rFonts w:ascii="Arial" w:hAnsi="Arial"/>
        </w:rPr>
      </w:pPr>
      <w:r>
        <w:rPr>
          <w:rFonts w:ascii="Arial" w:hAnsi="Arial"/>
        </w:rPr>
        <w:t>t</w:t>
      </w:r>
      <w:r w:rsidRPr="000B0FC1">
        <w:rPr>
          <w:rFonts w:ascii="Arial" w:hAnsi="Arial"/>
        </w:rPr>
        <w:t>he name</w:t>
      </w:r>
      <w:r>
        <w:rPr>
          <w:rFonts w:ascii="Arial" w:hAnsi="Arial"/>
        </w:rPr>
        <w:t xml:space="preserve"> of the</w:t>
      </w:r>
      <w:r w:rsidR="00E2765E">
        <w:rPr>
          <w:rFonts w:ascii="Arial" w:hAnsi="Arial"/>
        </w:rPr>
        <w:t xml:space="preserve"> Association</w:t>
      </w:r>
      <w:r w:rsidRPr="000B0FC1">
        <w:rPr>
          <w:rFonts w:ascii="Arial" w:hAnsi="Arial"/>
        </w:rPr>
        <w:t>;</w:t>
      </w:r>
    </w:p>
    <w:p w14:paraId="096FD375" w14:textId="0D663272" w:rsidR="00FA4CF8" w:rsidRPr="000B0FC1" w:rsidRDefault="00FA4CF8" w:rsidP="00FA4CF8">
      <w:pPr>
        <w:pStyle w:val="ListParagraph"/>
        <w:numPr>
          <w:ilvl w:val="1"/>
          <w:numId w:val="43"/>
        </w:numPr>
        <w:suppressAutoHyphens w:val="0"/>
        <w:spacing w:after="0" w:line="240" w:lineRule="auto"/>
        <w:ind w:left="1440"/>
        <w:contextualSpacing w:val="0"/>
        <w:jc w:val="both"/>
        <w:rPr>
          <w:rFonts w:ascii="Arial" w:hAnsi="Arial"/>
        </w:rPr>
      </w:pPr>
      <w:r>
        <w:rPr>
          <w:rFonts w:ascii="Arial" w:hAnsi="Arial"/>
        </w:rPr>
        <w:t>t</w:t>
      </w:r>
      <w:r w:rsidRPr="000B0FC1">
        <w:rPr>
          <w:rFonts w:ascii="Arial" w:hAnsi="Arial"/>
        </w:rPr>
        <w:t xml:space="preserve">he Australian Business Number (ABN) of </w:t>
      </w:r>
      <w:r>
        <w:rPr>
          <w:rFonts w:ascii="Arial" w:hAnsi="Arial"/>
        </w:rPr>
        <w:t>the</w:t>
      </w:r>
      <w:r w:rsidR="00E2765E">
        <w:rPr>
          <w:rFonts w:ascii="Arial" w:hAnsi="Arial"/>
        </w:rPr>
        <w:t xml:space="preserve"> Association</w:t>
      </w:r>
      <w:r w:rsidRPr="000B0FC1">
        <w:rPr>
          <w:rFonts w:ascii="Arial" w:hAnsi="Arial"/>
        </w:rPr>
        <w:t>;</w:t>
      </w:r>
    </w:p>
    <w:p w14:paraId="220FE0E3" w14:textId="77777777" w:rsidR="00FA4CF8" w:rsidRPr="000B0FC1" w:rsidRDefault="00FA4CF8" w:rsidP="00FA4CF8">
      <w:pPr>
        <w:pStyle w:val="ListParagraph"/>
        <w:numPr>
          <w:ilvl w:val="1"/>
          <w:numId w:val="43"/>
        </w:numPr>
        <w:suppressAutoHyphens w:val="0"/>
        <w:spacing w:after="0" w:line="240" w:lineRule="auto"/>
        <w:ind w:left="1440"/>
        <w:contextualSpacing w:val="0"/>
        <w:jc w:val="both"/>
        <w:rPr>
          <w:rFonts w:ascii="Arial" w:hAnsi="Arial"/>
        </w:rPr>
      </w:pPr>
      <w:r>
        <w:rPr>
          <w:rFonts w:ascii="Arial" w:hAnsi="Arial"/>
        </w:rPr>
        <w:t>t</w:t>
      </w:r>
      <w:r w:rsidRPr="000B0FC1">
        <w:rPr>
          <w:rFonts w:ascii="Arial" w:hAnsi="Arial"/>
        </w:rPr>
        <w:t>he name</w:t>
      </w:r>
      <w:r>
        <w:rPr>
          <w:rFonts w:ascii="Arial" w:hAnsi="Arial"/>
        </w:rPr>
        <w:t xml:space="preserve"> of the Public Fund</w:t>
      </w:r>
      <w:r w:rsidRPr="000B0FC1">
        <w:rPr>
          <w:rFonts w:ascii="Arial" w:hAnsi="Arial"/>
        </w:rPr>
        <w:t>;</w:t>
      </w:r>
    </w:p>
    <w:p w14:paraId="563317FA" w14:textId="77777777" w:rsidR="00FA4CF8" w:rsidRPr="000B0FC1" w:rsidRDefault="00FA4CF8" w:rsidP="00FA4CF8">
      <w:pPr>
        <w:pStyle w:val="ListParagraph"/>
        <w:numPr>
          <w:ilvl w:val="1"/>
          <w:numId w:val="43"/>
        </w:numPr>
        <w:suppressAutoHyphens w:val="0"/>
        <w:spacing w:after="0" w:line="240" w:lineRule="auto"/>
        <w:ind w:left="1440"/>
        <w:contextualSpacing w:val="0"/>
        <w:jc w:val="both"/>
        <w:rPr>
          <w:rFonts w:ascii="Arial" w:hAnsi="Arial"/>
        </w:rPr>
      </w:pPr>
      <w:r>
        <w:rPr>
          <w:rFonts w:ascii="Arial" w:hAnsi="Arial"/>
        </w:rPr>
        <w:t>a</w:t>
      </w:r>
      <w:r w:rsidRPr="000B0FC1">
        <w:rPr>
          <w:rFonts w:ascii="Arial" w:hAnsi="Arial"/>
        </w:rPr>
        <w:t xml:space="preserve"> statement that the receipt is for a gift made to the Public Fund;</w:t>
      </w:r>
    </w:p>
    <w:p w14:paraId="012BBA2A" w14:textId="77777777" w:rsidR="00FA4CF8" w:rsidRPr="000B0FC1" w:rsidRDefault="00FA4CF8" w:rsidP="00FA4CF8">
      <w:pPr>
        <w:pStyle w:val="ListParagraph"/>
        <w:numPr>
          <w:ilvl w:val="1"/>
          <w:numId w:val="43"/>
        </w:numPr>
        <w:suppressAutoHyphens w:val="0"/>
        <w:spacing w:after="0" w:line="240" w:lineRule="auto"/>
        <w:ind w:left="1440"/>
        <w:contextualSpacing w:val="0"/>
        <w:jc w:val="both"/>
        <w:rPr>
          <w:rFonts w:ascii="Arial" w:hAnsi="Arial"/>
        </w:rPr>
      </w:pPr>
      <w:r>
        <w:rPr>
          <w:rFonts w:ascii="Arial" w:hAnsi="Arial"/>
        </w:rPr>
        <w:t>s</w:t>
      </w:r>
      <w:r w:rsidRPr="000B0FC1">
        <w:rPr>
          <w:rFonts w:ascii="Arial" w:hAnsi="Arial"/>
        </w:rPr>
        <w:t>ignature of a person authorised to act on behalf of the Public Fund;</w:t>
      </w:r>
    </w:p>
    <w:p w14:paraId="05917B15" w14:textId="77777777" w:rsidR="00FA4CF8" w:rsidRDefault="00FA4CF8" w:rsidP="00FA4CF8">
      <w:pPr>
        <w:pStyle w:val="ListParagraph"/>
        <w:numPr>
          <w:ilvl w:val="1"/>
          <w:numId w:val="43"/>
        </w:numPr>
        <w:suppressAutoHyphens w:val="0"/>
        <w:spacing w:after="0" w:line="240" w:lineRule="auto"/>
        <w:ind w:left="1440"/>
        <w:contextualSpacing w:val="0"/>
        <w:jc w:val="both"/>
        <w:rPr>
          <w:rFonts w:ascii="Arial" w:hAnsi="Arial"/>
        </w:rPr>
      </w:pPr>
      <w:r>
        <w:rPr>
          <w:rFonts w:ascii="Arial" w:hAnsi="Arial"/>
        </w:rPr>
        <w:t>t</w:t>
      </w:r>
      <w:r w:rsidRPr="000B0FC1">
        <w:rPr>
          <w:rFonts w:ascii="Arial" w:hAnsi="Arial"/>
        </w:rPr>
        <w:t xml:space="preserve">he name of the donor; </w:t>
      </w:r>
    </w:p>
    <w:p w14:paraId="392B9359" w14:textId="77777777" w:rsidR="00FA4CF8" w:rsidRPr="000B0FC1" w:rsidRDefault="00FA4CF8" w:rsidP="00FA4CF8">
      <w:pPr>
        <w:pStyle w:val="ListParagraph"/>
        <w:numPr>
          <w:ilvl w:val="1"/>
          <w:numId w:val="43"/>
        </w:numPr>
        <w:suppressAutoHyphens w:val="0"/>
        <w:spacing w:after="0" w:line="240" w:lineRule="auto"/>
        <w:ind w:left="1440"/>
        <w:contextualSpacing w:val="0"/>
        <w:jc w:val="both"/>
        <w:rPr>
          <w:rFonts w:ascii="Arial" w:hAnsi="Arial"/>
        </w:rPr>
      </w:pPr>
      <w:r>
        <w:rPr>
          <w:rFonts w:ascii="Arial" w:hAnsi="Arial"/>
        </w:rPr>
        <w:t>t</w:t>
      </w:r>
      <w:r w:rsidRPr="000B0FC1">
        <w:rPr>
          <w:rFonts w:ascii="Arial" w:hAnsi="Arial"/>
        </w:rPr>
        <w:t>he type of donation (money or property) and value; and</w:t>
      </w:r>
    </w:p>
    <w:p w14:paraId="57C07D94" w14:textId="77777777" w:rsidR="00FA4CF8" w:rsidRPr="000B0FC1" w:rsidRDefault="00FA4CF8" w:rsidP="00FA4CF8">
      <w:pPr>
        <w:pStyle w:val="ListParagraph"/>
        <w:numPr>
          <w:ilvl w:val="1"/>
          <w:numId w:val="43"/>
        </w:numPr>
        <w:suppressAutoHyphens w:val="0"/>
        <w:spacing w:after="0" w:line="240" w:lineRule="auto"/>
        <w:ind w:left="1440"/>
        <w:contextualSpacing w:val="0"/>
        <w:jc w:val="both"/>
        <w:rPr>
          <w:rFonts w:ascii="Arial" w:hAnsi="Arial"/>
        </w:rPr>
      </w:pPr>
      <w:r>
        <w:rPr>
          <w:rFonts w:ascii="Arial" w:hAnsi="Arial"/>
        </w:rPr>
        <w:t>a</w:t>
      </w:r>
      <w:r w:rsidRPr="000B0FC1">
        <w:rPr>
          <w:rFonts w:ascii="Arial" w:hAnsi="Arial"/>
        </w:rPr>
        <w:t xml:space="preserve">ny other matter required to be included on the receipt pursuant to the requirements of the </w:t>
      </w:r>
      <w:r w:rsidRPr="000B0FC1">
        <w:rPr>
          <w:rFonts w:ascii="Arial" w:hAnsi="Arial"/>
          <w:i/>
        </w:rPr>
        <w:t>Income Tax Assessment Act 1997</w:t>
      </w:r>
      <w:r>
        <w:rPr>
          <w:rFonts w:ascii="Arial" w:hAnsi="Arial"/>
          <w:i/>
        </w:rPr>
        <w:t xml:space="preserve"> </w:t>
      </w:r>
      <w:r>
        <w:rPr>
          <w:rFonts w:ascii="Arial" w:hAnsi="Arial"/>
        </w:rPr>
        <w:t>(</w:t>
      </w:r>
      <w:proofErr w:type="spellStart"/>
      <w:r>
        <w:rPr>
          <w:rFonts w:ascii="Arial" w:hAnsi="Arial"/>
        </w:rPr>
        <w:t>Cth</w:t>
      </w:r>
      <w:proofErr w:type="spellEnd"/>
      <w:r>
        <w:rPr>
          <w:rFonts w:ascii="Arial" w:hAnsi="Arial"/>
        </w:rPr>
        <w:t>)</w:t>
      </w:r>
      <w:r w:rsidRPr="000B0FC1">
        <w:rPr>
          <w:rFonts w:ascii="Arial" w:hAnsi="Arial"/>
        </w:rPr>
        <w:t>.</w:t>
      </w:r>
    </w:p>
    <w:p w14:paraId="0E9E72DB" w14:textId="77777777" w:rsidR="00FA4CF8" w:rsidRPr="000B0FC1" w:rsidRDefault="00FA4CF8" w:rsidP="00FA4CF8">
      <w:pPr>
        <w:spacing w:after="0" w:line="240" w:lineRule="auto"/>
        <w:jc w:val="both"/>
        <w:rPr>
          <w:rFonts w:ascii="Arial" w:hAnsi="Arial"/>
        </w:rPr>
      </w:pPr>
    </w:p>
    <w:p w14:paraId="6FA8F819" w14:textId="77777777" w:rsidR="00FA4CF8" w:rsidRPr="004D5851" w:rsidRDefault="00FA4CF8" w:rsidP="00FA4CF8">
      <w:pPr>
        <w:pStyle w:val="ACNCproformalist"/>
        <w:tabs>
          <w:tab w:val="clear" w:pos="360"/>
        </w:tabs>
        <w:spacing w:before="0"/>
        <w:ind w:left="709" w:hanging="709"/>
        <w:jc w:val="both"/>
        <w:outlineLvl w:val="2"/>
        <w:rPr>
          <w:rFonts w:ascii="Arial" w:hAnsi="Arial"/>
          <w:b/>
          <w:bCs/>
        </w:rPr>
      </w:pPr>
      <w:bookmarkStart w:id="635" w:name="_Toc280088922"/>
      <w:bookmarkStart w:id="636" w:name="_Toc485114839"/>
      <w:bookmarkStart w:id="637" w:name="_Toc49437259"/>
      <w:bookmarkStart w:id="638" w:name="_Toc49764625"/>
      <w:r w:rsidRPr="004D5851">
        <w:rPr>
          <w:rFonts w:ascii="Arial" w:hAnsi="Arial"/>
          <w:b/>
          <w:bCs/>
        </w:rPr>
        <w:t>Distribution of funds</w:t>
      </w:r>
      <w:bookmarkEnd w:id="635"/>
      <w:bookmarkEnd w:id="636"/>
      <w:bookmarkEnd w:id="637"/>
      <w:bookmarkEnd w:id="638"/>
    </w:p>
    <w:p w14:paraId="4042CE4B" w14:textId="77777777" w:rsidR="00FA4CF8" w:rsidRPr="000B0FC1" w:rsidRDefault="00FA4CF8" w:rsidP="00FA4CF8">
      <w:pPr>
        <w:spacing w:after="0" w:line="240" w:lineRule="auto"/>
        <w:jc w:val="both"/>
        <w:rPr>
          <w:rFonts w:ascii="Arial" w:hAnsi="Arial"/>
        </w:rPr>
      </w:pPr>
    </w:p>
    <w:p w14:paraId="5DF0ECC9" w14:textId="24A9FAE9" w:rsidR="00FA4CF8" w:rsidRPr="000B0FC1" w:rsidRDefault="00FA4CF8" w:rsidP="00FA4CF8">
      <w:pPr>
        <w:spacing w:after="0" w:line="240" w:lineRule="auto"/>
        <w:ind w:left="720"/>
        <w:jc w:val="both"/>
        <w:rPr>
          <w:rFonts w:ascii="Arial" w:hAnsi="Arial"/>
        </w:rPr>
      </w:pPr>
      <w:r w:rsidRPr="000B0FC1">
        <w:rPr>
          <w:rFonts w:ascii="Arial" w:hAnsi="Arial"/>
        </w:rPr>
        <w:t xml:space="preserve">No capital or income in the Public Fund shall be distributed to </w:t>
      </w:r>
      <w:r>
        <w:rPr>
          <w:rFonts w:ascii="Arial" w:hAnsi="Arial"/>
        </w:rPr>
        <w:t>M</w:t>
      </w:r>
      <w:r w:rsidRPr="000B0FC1">
        <w:rPr>
          <w:rFonts w:ascii="Arial" w:hAnsi="Arial"/>
        </w:rPr>
        <w:t>embers</w:t>
      </w:r>
      <w:r>
        <w:rPr>
          <w:rFonts w:ascii="Arial" w:hAnsi="Arial"/>
        </w:rPr>
        <w:t>, Directors</w:t>
      </w:r>
      <w:r w:rsidRPr="000B0FC1">
        <w:rPr>
          <w:rFonts w:ascii="Arial" w:hAnsi="Arial"/>
        </w:rPr>
        <w:t xml:space="preserve"> or office bearers of</w:t>
      </w:r>
      <w:r>
        <w:rPr>
          <w:rFonts w:ascii="Arial" w:hAnsi="Arial"/>
        </w:rPr>
        <w:t xml:space="preserve"> the</w:t>
      </w:r>
      <w:r w:rsidR="00E2765E">
        <w:rPr>
          <w:rFonts w:ascii="Arial" w:hAnsi="Arial"/>
        </w:rPr>
        <w:t xml:space="preserve"> Association</w:t>
      </w:r>
      <w:r w:rsidRPr="000B0FC1">
        <w:rPr>
          <w:rFonts w:ascii="Arial" w:hAnsi="Arial"/>
        </w:rPr>
        <w:t xml:space="preserve">, </w:t>
      </w:r>
      <w:r>
        <w:rPr>
          <w:rFonts w:ascii="Arial" w:hAnsi="Arial"/>
        </w:rPr>
        <w:t xml:space="preserve">or any member of the Committee, </w:t>
      </w:r>
      <w:r w:rsidRPr="000B0FC1">
        <w:rPr>
          <w:rFonts w:ascii="Arial" w:hAnsi="Arial"/>
        </w:rPr>
        <w:t>except as reimbursement of out-of-pocket expenses incurred on behalf of the Public Fund or proper remuneration for administrative services.</w:t>
      </w:r>
    </w:p>
    <w:p w14:paraId="5DB9C1F3" w14:textId="77777777" w:rsidR="00FD7B02" w:rsidRDefault="00FD7B02" w:rsidP="00FA4CF8">
      <w:pPr>
        <w:spacing w:after="0" w:line="240" w:lineRule="auto"/>
        <w:jc w:val="both"/>
        <w:rPr>
          <w:rFonts w:ascii="Arial" w:hAnsi="Arial"/>
        </w:rPr>
      </w:pPr>
    </w:p>
    <w:p w14:paraId="0F584997" w14:textId="77777777" w:rsidR="00FA4CF8" w:rsidRPr="00174685" w:rsidRDefault="00FA4CF8" w:rsidP="00FA4CF8">
      <w:pPr>
        <w:pStyle w:val="ACNCproformalist"/>
        <w:tabs>
          <w:tab w:val="clear" w:pos="360"/>
        </w:tabs>
        <w:spacing w:before="0"/>
        <w:ind w:left="709" w:hanging="709"/>
        <w:jc w:val="both"/>
        <w:outlineLvl w:val="2"/>
        <w:rPr>
          <w:rFonts w:ascii="Arial" w:hAnsi="Arial"/>
          <w:b/>
          <w:bCs/>
        </w:rPr>
      </w:pPr>
      <w:bookmarkStart w:id="639" w:name="_Toc485114840"/>
      <w:bookmarkStart w:id="640" w:name="_Toc49437260"/>
      <w:bookmarkStart w:id="641" w:name="_Toc49764626"/>
      <w:r w:rsidRPr="00174685">
        <w:rPr>
          <w:rFonts w:ascii="Arial" w:hAnsi="Arial"/>
          <w:b/>
          <w:bCs/>
        </w:rPr>
        <w:t>Notification of Department</w:t>
      </w:r>
      <w:bookmarkEnd w:id="639"/>
      <w:bookmarkEnd w:id="640"/>
      <w:bookmarkEnd w:id="641"/>
    </w:p>
    <w:p w14:paraId="490BCC4B" w14:textId="77777777" w:rsidR="00FA4CF8" w:rsidRPr="00174685" w:rsidRDefault="00FA4CF8" w:rsidP="00FA4CF8">
      <w:pPr>
        <w:spacing w:after="0" w:line="240" w:lineRule="auto"/>
        <w:jc w:val="both"/>
        <w:rPr>
          <w:rFonts w:ascii="Arial" w:hAnsi="Arial"/>
        </w:rPr>
      </w:pPr>
    </w:p>
    <w:p w14:paraId="64A93A0D" w14:textId="16129FC1" w:rsidR="00FA4CF8" w:rsidRPr="00174685" w:rsidRDefault="00FA4CF8" w:rsidP="00264C90">
      <w:pPr>
        <w:spacing w:after="0" w:line="240" w:lineRule="auto"/>
        <w:ind w:left="709"/>
        <w:jc w:val="both"/>
        <w:rPr>
          <w:rFonts w:ascii="Arial" w:hAnsi="Arial"/>
        </w:rPr>
      </w:pPr>
      <w:r w:rsidRPr="00174685">
        <w:rPr>
          <w:rFonts w:ascii="Arial" w:hAnsi="Arial"/>
        </w:rPr>
        <w:t xml:space="preserve">The </w:t>
      </w:r>
      <w:r w:rsidR="00264C90" w:rsidRPr="00174685">
        <w:rPr>
          <w:rFonts w:ascii="Arial" w:hAnsi="Arial"/>
        </w:rPr>
        <w:t xml:space="preserve">Board of Directors of the </w:t>
      </w:r>
      <w:r w:rsidR="00C44FDB">
        <w:rPr>
          <w:rFonts w:ascii="Arial" w:hAnsi="Arial"/>
        </w:rPr>
        <w:t xml:space="preserve">Association </w:t>
      </w:r>
      <w:r w:rsidR="00264C90" w:rsidRPr="00174685">
        <w:rPr>
          <w:rFonts w:ascii="Arial" w:hAnsi="Arial"/>
        </w:rPr>
        <w:t xml:space="preserve">must notify the Australian Taxation Office of any alternations made to clauses </w:t>
      </w:r>
      <w:r w:rsidR="00264C90" w:rsidRPr="00174685">
        <w:rPr>
          <w:rFonts w:ascii="Arial" w:hAnsi="Arial"/>
        </w:rPr>
        <w:fldChar w:fldCharType="begin"/>
      </w:r>
      <w:r w:rsidR="00264C90" w:rsidRPr="00174685">
        <w:rPr>
          <w:rFonts w:ascii="Arial" w:hAnsi="Arial"/>
        </w:rPr>
        <w:instrText xml:space="preserve"> REF _Ref479667729 \r \h </w:instrText>
      </w:r>
      <w:r w:rsidR="00174685">
        <w:rPr>
          <w:rFonts w:ascii="Arial" w:hAnsi="Arial"/>
        </w:rPr>
        <w:instrText xml:space="preserve"> \* MERGEFORMAT </w:instrText>
      </w:r>
      <w:r w:rsidR="00264C90" w:rsidRPr="00174685">
        <w:rPr>
          <w:rFonts w:ascii="Arial" w:hAnsi="Arial"/>
        </w:rPr>
      </w:r>
      <w:r w:rsidR="00264C90" w:rsidRPr="00174685">
        <w:rPr>
          <w:rFonts w:ascii="Arial" w:hAnsi="Arial"/>
        </w:rPr>
        <w:fldChar w:fldCharType="separate"/>
      </w:r>
      <w:r w:rsidR="00D47B80">
        <w:rPr>
          <w:rFonts w:ascii="Arial" w:hAnsi="Arial"/>
        </w:rPr>
        <w:t>76</w:t>
      </w:r>
      <w:r w:rsidR="00264C90" w:rsidRPr="00174685">
        <w:rPr>
          <w:rFonts w:ascii="Arial" w:hAnsi="Arial"/>
        </w:rPr>
        <w:fldChar w:fldCharType="end"/>
      </w:r>
      <w:r w:rsidR="00264C90" w:rsidRPr="00174685">
        <w:rPr>
          <w:rFonts w:ascii="Arial" w:hAnsi="Arial"/>
        </w:rPr>
        <w:t xml:space="preserve"> to </w:t>
      </w:r>
      <w:r w:rsidR="00264C90" w:rsidRPr="00174685">
        <w:rPr>
          <w:rFonts w:ascii="Arial" w:hAnsi="Arial"/>
        </w:rPr>
        <w:fldChar w:fldCharType="begin"/>
      </w:r>
      <w:r w:rsidR="00264C90" w:rsidRPr="00174685">
        <w:rPr>
          <w:rFonts w:ascii="Arial" w:hAnsi="Arial"/>
        </w:rPr>
        <w:instrText xml:space="preserve"> REF _Ref28333911 \r \h </w:instrText>
      </w:r>
      <w:r w:rsidR="00174685">
        <w:rPr>
          <w:rFonts w:ascii="Arial" w:hAnsi="Arial"/>
        </w:rPr>
        <w:instrText xml:space="preserve"> \* MERGEFORMAT </w:instrText>
      </w:r>
      <w:r w:rsidR="00264C90" w:rsidRPr="00174685">
        <w:rPr>
          <w:rFonts w:ascii="Arial" w:hAnsi="Arial"/>
        </w:rPr>
      </w:r>
      <w:r w:rsidR="00264C90" w:rsidRPr="00174685">
        <w:rPr>
          <w:rFonts w:ascii="Arial" w:hAnsi="Arial"/>
        </w:rPr>
        <w:fldChar w:fldCharType="separate"/>
      </w:r>
      <w:r w:rsidR="00D47B80">
        <w:rPr>
          <w:rFonts w:ascii="Arial" w:hAnsi="Arial"/>
        </w:rPr>
        <w:t>85</w:t>
      </w:r>
      <w:r w:rsidR="00264C90" w:rsidRPr="00174685">
        <w:rPr>
          <w:rFonts w:ascii="Arial" w:hAnsi="Arial"/>
        </w:rPr>
        <w:fldChar w:fldCharType="end"/>
      </w:r>
      <w:r w:rsidR="00264C90" w:rsidRPr="00174685">
        <w:rPr>
          <w:rFonts w:ascii="Arial" w:hAnsi="Arial"/>
        </w:rPr>
        <w:t xml:space="preserve"> t</w:t>
      </w:r>
      <w:r w:rsidRPr="00174685">
        <w:rPr>
          <w:rFonts w:ascii="Arial" w:hAnsi="Arial"/>
        </w:rPr>
        <w:t xml:space="preserve">o assess the effect of any amendments on the Public Fund’s continuing Deductible Gift Recipient status.  </w:t>
      </w:r>
    </w:p>
    <w:p w14:paraId="4B24F8A3" w14:textId="77777777" w:rsidR="00FA4CF8" w:rsidRPr="00174685" w:rsidRDefault="00FA4CF8" w:rsidP="00FA4CF8">
      <w:pPr>
        <w:spacing w:after="0" w:line="240" w:lineRule="auto"/>
        <w:jc w:val="both"/>
        <w:rPr>
          <w:rFonts w:ascii="Arial" w:hAnsi="Arial"/>
        </w:rPr>
      </w:pPr>
    </w:p>
    <w:p w14:paraId="42D2B3C2" w14:textId="77777777" w:rsidR="00FA4CF8" w:rsidRPr="003E5EFE" w:rsidRDefault="00FA4CF8" w:rsidP="00FA4CF8">
      <w:pPr>
        <w:pStyle w:val="ACNCproformalist"/>
        <w:tabs>
          <w:tab w:val="clear" w:pos="360"/>
        </w:tabs>
        <w:spacing w:before="0"/>
        <w:ind w:left="709" w:hanging="709"/>
        <w:jc w:val="both"/>
        <w:outlineLvl w:val="2"/>
        <w:rPr>
          <w:rFonts w:ascii="Arial" w:hAnsi="Arial"/>
          <w:b/>
          <w:bCs/>
        </w:rPr>
      </w:pPr>
      <w:bookmarkStart w:id="642" w:name="_Toc280088923"/>
      <w:bookmarkStart w:id="643" w:name="_Ref479667742"/>
      <w:bookmarkStart w:id="644" w:name="_Ref479668710"/>
      <w:bookmarkStart w:id="645" w:name="_Toc485114842"/>
      <w:bookmarkStart w:id="646" w:name="_Ref28333911"/>
      <w:bookmarkStart w:id="647" w:name="_Toc49437261"/>
      <w:bookmarkStart w:id="648" w:name="_Toc49764627"/>
      <w:r w:rsidRPr="003E5EFE">
        <w:rPr>
          <w:rFonts w:ascii="Arial" w:hAnsi="Arial"/>
          <w:b/>
          <w:bCs/>
        </w:rPr>
        <w:lastRenderedPageBreak/>
        <w:t>Winding Up or Dissolution of the Public Fund</w:t>
      </w:r>
      <w:bookmarkEnd w:id="642"/>
      <w:bookmarkEnd w:id="643"/>
      <w:bookmarkEnd w:id="644"/>
      <w:bookmarkEnd w:id="645"/>
      <w:bookmarkEnd w:id="646"/>
      <w:bookmarkEnd w:id="647"/>
      <w:bookmarkEnd w:id="648"/>
    </w:p>
    <w:p w14:paraId="2846FA36" w14:textId="77777777" w:rsidR="00FA4CF8" w:rsidRPr="003E5EFE" w:rsidRDefault="00FA4CF8" w:rsidP="00FA4CF8">
      <w:pPr>
        <w:spacing w:after="0" w:line="240" w:lineRule="auto"/>
        <w:jc w:val="both"/>
        <w:rPr>
          <w:rFonts w:ascii="Arial" w:hAnsi="Arial"/>
        </w:rPr>
      </w:pPr>
    </w:p>
    <w:p w14:paraId="45F9B033" w14:textId="14556DD9" w:rsidR="00FA4CF8" w:rsidRPr="003E5EFE" w:rsidRDefault="00FA4CF8" w:rsidP="00FA4CF8">
      <w:pPr>
        <w:spacing w:after="0" w:line="240" w:lineRule="auto"/>
        <w:ind w:left="709"/>
        <w:jc w:val="both"/>
        <w:rPr>
          <w:rFonts w:ascii="Arial" w:hAnsi="Arial"/>
        </w:rPr>
      </w:pPr>
      <w:r w:rsidRPr="003E5EFE">
        <w:rPr>
          <w:rFonts w:ascii="Arial" w:hAnsi="Arial"/>
        </w:rPr>
        <w:t xml:space="preserve">If upon the winding-up or dissolution of the Public Fund, </w:t>
      </w:r>
      <w:r w:rsidR="003E5EFE" w:rsidRPr="003E5EFE">
        <w:rPr>
          <w:rFonts w:ascii="Arial" w:hAnsi="Arial"/>
        </w:rPr>
        <w:t>or</w:t>
      </w:r>
      <w:r w:rsidRPr="003E5EFE">
        <w:rPr>
          <w:rFonts w:ascii="Arial" w:hAnsi="Arial"/>
        </w:rPr>
        <w:t xml:space="preserve"> the revocation of the Public Fund’s deductible gift recipient status, there remains after satisfaction of all its debts and liabilities, any property or funds, the property or funds shall not be paid to or distributed among the Members, but shall be given or transferred to some other fund, authority or institution having objects similar to the principal purpose of the Public Fund, and whose rules shall prohibit the distribution of its or their income among its or their members, such fund, authority or institution to be eligible for tax deductibility of donations under Subdivision 30-B, section 30-</w:t>
      </w:r>
      <w:r w:rsidR="003E5EFE" w:rsidRPr="003E5EFE">
        <w:rPr>
          <w:rFonts w:ascii="Arial" w:hAnsi="Arial"/>
        </w:rPr>
        <w:t>8</w:t>
      </w:r>
      <w:r w:rsidRPr="003E5EFE">
        <w:rPr>
          <w:rFonts w:ascii="Arial" w:hAnsi="Arial"/>
        </w:rPr>
        <w:t xml:space="preserve">0, of the </w:t>
      </w:r>
      <w:r w:rsidRPr="003E5EFE">
        <w:rPr>
          <w:rFonts w:ascii="Arial" w:hAnsi="Arial"/>
          <w:i/>
        </w:rPr>
        <w:t>Income Tax Assessment Act 1997</w:t>
      </w:r>
      <w:r w:rsidRPr="003E5EFE">
        <w:rPr>
          <w:rFonts w:ascii="Arial" w:hAnsi="Arial"/>
        </w:rPr>
        <w:t xml:space="preserve"> (</w:t>
      </w:r>
      <w:proofErr w:type="spellStart"/>
      <w:r w:rsidRPr="003E5EFE">
        <w:rPr>
          <w:rFonts w:ascii="Arial" w:hAnsi="Arial"/>
        </w:rPr>
        <w:t>Cth</w:t>
      </w:r>
      <w:proofErr w:type="spellEnd"/>
      <w:r w:rsidRPr="003E5EFE">
        <w:rPr>
          <w:rFonts w:ascii="Arial" w:hAnsi="Arial"/>
        </w:rPr>
        <w:t>).</w:t>
      </w:r>
    </w:p>
    <w:p w14:paraId="0C354BFD" w14:textId="77777777" w:rsidR="0067637D" w:rsidRPr="003E5EFE" w:rsidRDefault="0067637D" w:rsidP="00DF72B6">
      <w:pPr>
        <w:pStyle w:val="ACNCproformalist"/>
        <w:numPr>
          <w:ilvl w:val="0"/>
          <w:numId w:val="0"/>
        </w:numPr>
        <w:spacing w:before="0"/>
        <w:ind w:left="360" w:hanging="360"/>
        <w:jc w:val="both"/>
        <w:rPr>
          <w:rFonts w:ascii="Arial" w:hAnsi="Arial"/>
        </w:rPr>
      </w:pPr>
    </w:p>
    <w:p w14:paraId="3EF96FB2" w14:textId="77777777" w:rsidR="009D6FB3" w:rsidRPr="00250282" w:rsidRDefault="009D6FB3" w:rsidP="00BA7AD4">
      <w:pPr>
        <w:pStyle w:val="Heading2"/>
        <w:spacing w:before="0"/>
        <w:jc w:val="both"/>
        <w:rPr>
          <w:rFonts w:ascii="Arial" w:hAnsi="Arial"/>
          <w:color w:val="auto"/>
        </w:rPr>
      </w:pPr>
      <w:bookmarkStart w:id="649" w:name="_Toc49437262"/>
      <w:bookmarkStart w:id="650" w:name="_Toc49764628"/>
      <w:r w:rsidRPr="003E5EFE">
        <w:rPr>
          <w:rFonts w:ascii="Arial" w:hAnsi="Arial"/>
          <w:color w:val="auto"/>
        </w:rPr>
        <w:t>Definitions and interpretation</w:t>
      </w:r>
      <w:bookmarkEnd w:id="649"/>
      <w:bookmarkEnd w:id="650"/>
    </w:p>
    <w:p w14:paraId="023EE280" w14:textId="77777777" w:rsidR="00D66C36" w:rsidRPr="00250282" w:rsidRDefault="00D66C36" w:rsidP="009970B2">
      <w:pPr>
        <w:pStyle w:val="ACNClist3"/>
        <w:contextualSpacing w:val="0"/>
        <w:jc w:val="both"/>
        <w:rPr>
          <w:rFonts w:ascii="Arial" w:hAnsi="Arial"/>
        </w:rPr>
      </w:pPr>
      <w:bookmarkStart w:id="651" w:name="_Ref382917012"/>
    </w:p>
    <w:p w14:paraId="4183EC04" w14:textId="77777777" w:rsidR="009D6FB3" w:rsidRPr="00250282" w:rsidRDefault="009D6FB3" w:rsidP="0088592B">
      <w:pPr>
        <w:pStyle w:val="ACNCproformalist"/>
        <w:tabs>
          <w:tab w:val="clear" w:pos="360"/>
        </w:tabs>
        <w:spacing w:before="0"/>
        <w:ind w:left="709" w:hanging="709"/>
        <w:jc w:val="both"/>
        <w:outlineLvl w:val="2"/>
        <w:rPr>
          <w:rFonts w:ascii="Arial" w:hAnsi="Arial"/>
          <w:b/>
          <w:bCs/>
        </w:rPr>
      </w:pPr>
      <w:bookmarkStart w:id="652" w:name="_Ref481588212"/>
      <w:bookmarkStart w:id="653" w:name="_Toc49437263"/>
      <w:bookmarkStart w:id="654" w:name="_Toc49764629"/>
      <w:r w:rsidRPr="00250282">
        <w:rPr>
          <w:rFonts w:ascii="Arial" w:hAnsi="Arial"/>
          <w:b/>
          <w:bCs/>
        </w:rPr>
        <w:t>Definitions</w:t>
      </w:r>
      <w:bookmarkEnd w:id="651"/>
      <w:bookmarkEnd w:id="652"/>
      <w:bookmarkEnd w:id="653"/>
      <w:bookmarkEnd w:id="654"/>
    </w:p>
    <w:p w14:paraId="7D02330A" w14:textId="77777777" w:rsidR="00D66C36" w:rsidRPr="00250282" w:rsidRDefault="00D66C36" w:rsidP="009970B2">
      <w:pPr>
        <w:pStyle w:val="ACNClist3"/>
        <w:contextualSpacing w:val="0"/>
        <w:jc w:val="both"/>
        <w:rPr>
          <w:rFonts w:ascii="Arial" w:hAnsi="Arial"/>
        </w:rPr>
      </w:pPr>
    </w:p>
    <w:p w14:paraId="586CF274" w14:textId="77777777" w:rsidR="009D6FB3" w:rsidRPr="00250282" w:rsidRDefault="009D6FB3" w:rsidP="00D66C36">
      <w:pPr>
        <w:spacing w:after="0" w:line="240" w:lineRule="auto"/>
        <w:ind w:left="709"/>
        <w:jc w:val="both"/>
        <w:rPr>
          <w:rFonts w:ascii="Arial" w:hAnsi="Arial"/>
          <w:bCs/>
        </w:rPr>
      </w:pPr>
      <w:r w:rsidRPr="00250282">
        <w:rPr>
          <w:rFonts w:ascii="Arial" w:hAnsi="Arial"/>
          <w:bCs/>
        </w:rPr>
        <w:t xml:space="preserve">In this </w:t>
      </w:r>
      <w:r w:rsidR="00B9188B" w:rsidRPr="00250282">
        <w:rPr>
          <w:rFonts w:ascii="Arial" w:hAnsi="Arial"/>
          <w:bCs/>
        </w:rPr>
        <w:t>C</w:t>
      </w:r>
      <w:r w:rsidRPr="00250282">
        <w:rPr>
          <w:rFonts w:ascii="Arial" w:hAnsi="Arial"/>
          <w:bCs/>
        </w:rPr>
        <w:t>onstitution:</w:t>
      </w:r>
    </w:p>
    <w:p w14:paraId="669E34AA" w14:textId="77777777" w:rsidR="00D66C36" w:rsidRPr="00250282" w:rsidRDefault="00D66C36" w:rsidP="009970B2">
      <w:pPr>
        <w:pStyle w:val="ACNClist3"/>
        <w:contextualSpacing w:val="0"/>
        <w:jc w:val="both"/>
        <w:rPr>
          <w:rFonts w:ascii="Arial" w:hAnsi="Arial"/>
        </w:rPr>
      </w:pPr>
    </w:p>
    <w:p w14:paraId="5E574682" w14:textId="77777777" w:rsidR="009D6FB3" w:rsidRPr="00250282" w:rsidRDefault="00224DC5" w:rsidP="00BA7AD4">
      <w:pPr>
        <w:pStyle w:val="ListParagraph"/>
        <w:spacing w:after="0" w:line="240" w:lineRule="auto"/>
        <w:contextualSpacing w:val="0"/>
        <w:jc w:val="both"/>
        <w:rPr>
          <w:rFonts w:ascii="Arial" w:hAnsi="Arial"/>
          <w:bCs/>
        </w:rPr>
      </w:pPr>
      <w:r w:rsidRPr="00250282">
        <w:rPr>
          <w:rFonts w:ascii="Arial" w:hAnsi="Arial"/>
          <w:b/>
          <w:bCs/>
        </w:rPr>
        <w:t>“</w:t>
      </w:r>
      <w:r w:rsidR="009D6FB3" w:rsidRPr="00250282">
        <w:rPr>
          <w:rFonts w:ascii="Arial" w:hAnsi="Arial"/>
          <w:b/>
          <w:bCs/>
        </w:rPr>
        <w:t>ACNC Act</w:t>
      </w:r>
      <w:r w:rsidRPr="00250282">
        <w:rPr>
          <w:rFonts w:ascii="Arial" w:hAnsi="Arial"/>
          <w:b/>
          <w:bCs/>
        </w:rPr>
        <w:t>”</w:t>
      </w:r>
      <w:r w:rsidR="009D6FB3" w:rsidRPr="00250282">
        <w:rPr>
          <w:rFonts w:ascii="Arial" w:hAnsi="Arial"/>
          <w:bCs/>
        </w:rPr>
        <w:t xml:space="preserve"> means the </w:t>
      </w:r>
      <w:r w:rsidR="009D6FB3" w:rsidRPr="00250282">
        <w:rPr>
          <w:rFonts w:ascii="Arial" w:hAnsi="Arial"/>
          <w:bCs/>
          <w:i/>
        </w:rPr>
        <w:t>Australian Charities and Not-for-profits Commission Act 2012</w:t>
      </w:r>
      <w:r w:rsidR="009D6FB3" w:rsidRPr="00250282">
        <w:rPr>
          <w:rFonts w:ascii="Arial" w:hAnsi="Arial"/>
          <w:bCs/>
        </w:rPr>
        <w:t xml:space="preserve"> (</w:t>
      </w:r>
      <w:proofErr w:type="spellStart"/>
      <w:r w:rsidR="009D6FB3" w:rsidRPr="00250282">
        <w:rPr>
          <w:rFonts w:ascii="Arial" w:hAnsi="Arial"/>
          <w:bCs/>
        </w:rPr>
        <w:t>Cth</w:t>
      </w:r>
      <w:proofErr w:type="spellEnd"/>
      <w:r w:rsidR="009D6FB3" w:rsidRPr="00250282">
        <w:rPr>
          <w:rFonts w:ascii="Arial" w:hAnsi="Arial"/>
          <w:bCs/>
        </w:rPr>
        <w:t>)</w:t>
      </w:r>
      <w:r w:rsidR="00D66C36" w:rsidRPr="00250282">
        <w:rPr>
          <w:rFonts w:ascii="Arial" w:hAnsi="Arial"/>
          <w:bCs/>
        </w:rPr>
        <w:t>;</w:t>
      </w:r>
    </w:p>
    <w:p w14:paraId="5538C084" w14:textId="2792A2E8" w:rsidR="00D66C36" w:rsidRDefault="00D66C36" w:rsidP="009970B2">
      <w:pPr>
        <w:pStyle w:val="ACNClist3"/>
        <w:contextualSpacing w:val="0"/>
        <w:jc w:val="both"/>
        <w:rPr>
          <w:rFonts w:ascii="Arial" w:hAnsi="Arial"/>
        </w:rPr>
      </w:pPr>
    </w:p>
    <w:p w14:paraId="6714CC34" w14:textId="759200BC" w:rsidR="00E2765E" w:rsidRPr="00250282" w:rsidRDefault="00E2765E" w:rsidP="00E2765E">
      <w:pPr>
        <w:pStyle w:val="ListParagraph"/>
        <w:spacing w:after="0" w:line="240" w:lineRule="auto"/>
        <w:contextualSpacing w:val="0"/>
        <w:jc w:val="both"/>
        <w:rPr>
          <w:rFonts w:ascii="Arial" w:hAnsi="Arial"/>
          <w:bCs/>
        </w:rPr>
      </w:pPr>
      <w:r w:rsidRPr="00250282">
        <w:rPr>
          <w:rFonts w:ascii="Arial" w:hAnsi="Arial"/>
          <w:b/>
        </w:rPr>
        <w:t>“</w:t>
      </w:r>
      <w:r>
        <w:rPr>
          <w:rFonts w:ascii="Arial" w:hAnsi="Arial"/>
          <w:b/>
        </w:rPr>
        <w:t>Association</w:t>
      </w:r>
      <w:r w:rsidRPr="00250282">
        <w:rPr>
          <w:rFonts w:ascii="Arial" w:hAnsi="Arial"/>
          <w:b/>
        </w:rPr>
        <w:t>”</w:t>
      </w:r>
      <w:r w:rsidRPr="00250282">
        <w:rPr>
          <w:rFonts w:ascii="Arial" w:hAnsi="Arial"/>
          <w:bCs/>
          <w:iCs/>
        </w:rPr>
        <w:t xml:space="preserve"> means the </w:t>
      </w:r>
      <w:r>
        <w:rPr>
          <w:rFonts w:ascii="Arial" w:hAnsi="Arial"/>
          <w:bCs/>
          <w:iCs/>
        </w:rPr>
        <w:t xml:space="preserve">Association </w:t>
      </w:r>
      <w:r w:rsidRPr="00250282">
        <w:rPr>
          <w:rFonts w:ascii="Arial" w:hAnsi="Arial"/>
          <w:bCs/>
          <w:iCs/>
        </w:rPr>
        <w:t xml:space="preserve">referred to in clause </w:t>
      </w:r>
      <w:r w:rsidRPr="00250282">
        <w:rPr>
          <w:rFonts w:ascii="Arial" w:hAnsi="Arial"/>
          <w:bCs/>
          <w:iCs/>
        </w:rPr>
        <w:fldChar w:fldCharType="begin"/>
      </w:r>
      <w:r w:rsidRPr="00250282">
        <w:rPr>
          <w:rFonts w:ascii="Arial" w:hAnsi="Arial"/>
          <w:bCs/>
          <w:iCs/>
        </w:rPr>
        <w:instrText xml:space="preserve"> REF _Ref393966095 \r \h  \* MERGEFORMAT </w:instrText>
      </w:r>
      <w:r w:rsidRPr="00250282">
        <w:rPr>
          <w:rFonts w:ascii="Arial" w:hAnsi="Arial"/>
          <w:bCs/>
          <w:iCs/>
        </w:rPr>
      </w:r>
      <w:r w:rsidRPr="00250282">
        <w:rPr>
          <w:rFonts w:ascii="Arial" w:hAnsi="Arial"/>
          <w:bCs/>
          <w:iCs/>
        </w:rPr>
        <w:fldChar w:fldCharType="separate"/>
      </w:r>
      <w:r w:rsidR="00D47B80">
        <w:rPr>
          <w:rFonts w:ascii="Arial" w:hAnsi="Arial"/>
          <w:bCs/>
          <w:iCs/>
        </w:rPr>
        <w:t>1</w:t>
      </w:r>
      <w:r w:rsidRPr="00250282">
        <w:rPr>
          <w:rFonts w:ascii="Arial" w:hAnsi="Arial"/>
          <w:bCs/>
          <w:iCs/>
        </w:rPr>
        <w:fldChar w:fldCharType="end"/>
      </w:r>
      <w:r w:rsidRPr="00250282">
        <w:rPr>
          <w:rFonts w:ascii="Arial" w:hAnsi="Arial"/>
          <w:bCs/>
        </w:rPr>
        <w:t>;</w:t>
      </w:r>
    </w:p>
    <w:p w14:paraId="4482C037" w14:textId="77777777" w:rsidR="00E2765E" w:rsidRPr="00250282" w:rsidRDefault="00E2765E" w:rsidP="009970B2">
      <w:pPr>
        <w:pStyle w:val="ACNClist3"/>
        <w:contextualSpacing w:val="0"/>
        <w:jc w:val="both"/>
        <w:rPr>
          <w:rFonts w:ascii="Arial" w:hAnsi="Arial"/>
        </w:rPr>
      </w:pPr>
    </w:p>
    <w:p w14:paraId="7D3E793E" w14:textId="63875B52" w:rsidR="00BA7D66" w:rsidRPr="00250282" w:rsidRDefault="00BA7D66" w:rsidP="00BA7D66">
      <w:pPr>
        <w:pStyle w:val="ACNClist3"/>
        <w:ind w:left="680"/>
        <w:contextualSpacing w:val="0"/>
        <w:jc w:val="both"/>
        <w:rPr>
          <w:rFonts w:ascii="Arial" w:hAnsi="Arial"/>
        </w:rPr>
      </w:pPr>
      <w:r w:rsidRPr="00250282">
        <w:rPr>
          <w:rFonts w:ascii="Arial" w:hAnsi="Arial"/>
          <w:b/>
        </w:rPr>
        <w:t xml:space="preserve">“Audit” </w:t>
      </w:r>
      <w:r w:rsidRPr="00250282">
        <w:rPr>
          <w:rFonts w:ascii="Arial" w:hAnsi="Arial"/>
        </w:rPr>
        <w:t>includes a review if permitted by the ACNC Act;</w:t>
      </w:r>
    </w:p>
    <w:p w14:paraId="60BE31F0" w14:textId="77777777" w:rsidR="00BA7D66" w:rsidRPr="00250282" w:rsidRDefault="00BA7D66" w:rsidP="00BA7D66">
      <w:pPr>
        <w:pStyle w:val="ACNClist3"/>
        <w:contextualSpacing w:val="0"/>
        <w:jc w:val="both"/>
        <w:rPr>
          <w:rFonts w:ascii="Arial" w:hAnsi="Arial"/>
        </w:rPr>
      </w:pPr>
    </w:p>
    <w:p w14:paraId="7B8EAC1C" w14:textId="5AC73912" w:rsidR="00BA7D66" w:rsidRPr="00250282" w:rsidRDefault="00BA7D66" w:rsidP="00BA7D66">
      <w:pPr>
        <w:pStyle w:val="ACNClist3"/>
        <w:ind w:left="680"/>
        <w:contextualSpacing w:val="0"/>
        <w:jc w:val="both"/>
        <w:rPr>
          <w:rFonts w:ascii="Arial" w:hAnsi="Arial"/>
        </w:rPr>
      </w:pPr>
      <w:r w:rsidRPr="00250282">
        <w:rPr>
          <w:rFonts w:ascii="Arial" w:hAnsi="Arial"/>
          <w:b/>
        </w:rPr>
        <w:t xml:space="preserve">“Auditor” </w:t>
      </w:r>
      <w:r w:rsidRPr="00250282">
        <w:rPr>
          <w:rFonts w:ascii="Arial" w:hAnsi="Arial"/>
        </w:rPr>
        <w:t>includes a review</w:t>
      </w:r>
      <w:r w:rsidR="00413B4C" w:rsidRPr="00250282">
        <w:rPr>
          <w:rFonts w:ascii="Arial" w:hAnsi="Arial"/>
        </w:rPr>
        <w:t>er</w:t>
      </w:r>
      <w:r w:rsidRPr="00250282">
        <w:rPr>
          <w:rFonts w:ascii="Arial" w:hAnsi="Arial"/>
        </w:rPr>
        <w:t xml:space="preserve"> if permitted by the ACNC Act;</w:t>
      </w:r>
    </w:p>
    <w:p w14:paraId="2B6DABE7" w14:textId="77777777" w:rsidR="00BA7D66" w:rsidRPr="00250282" w:rsidRDefault="00BA7D66" w:rsidP="009970B2">
      <w:pPr>
        <w:pStyle w:val="ACNClist3"/>
        <w:contextualSpacing w:val="0"/>
        <w:jc w:val="both"/>
        <w:rPr>
          <w:rFonts w:ascii="Arial" w:hAnsi="Arial"/>
        </w:rPr>
      </w:pPr>
    </w:p>
    <w:p w14:paraId="29688EF7" w14:textId="27E5510A" w:rsidR="00EF65A0" w:rsidRPr="00250282" w:rsidRDefault="00EF65A0" w:rsidP="00EF65A0">
      <w:pPr>
        <w:pStyle w:val="ACNClist3"/>
        <w:ind w:left="680"/>
        <w:contextualSpacing w:val="0"/>
        <w:jc w:val="both"/>
        <w:rPr>
          <w:rFonts w:ascii="Arial" w:hAnsi="Arial"/>
        </w:rPr>
      </w:pPr>
      <w:r w:rsidRPr="00250282">
        <w:rPr>
          <w:rFonts w:ascii="Arial" w:hAnsi="Arial"/>
          <w:b/>
        </w:rPr>
        <w:t xml:space="preserve">“Board” </w:t>
      </w:r>
      <w:r w:rsidRPr="00250282">
        <w:rPr>
          <w:rFonts w:ascii="Arial" w:hAnsi="Arial"/>
        </w:rPr>
        <w:t>means the Board of Directors of the</w:t>
      </w:r>
      <w:r w:rsidR="00E2765E">
        <w:rPr>
          <w:rFonts w:ascii="Arial" w:hAnsi="Arial"/>
        </w:rPr>
        <w:t xml:space="preserve"> Association</w:t>
      </w:r>
      <w:r w:rsidRPr="00250282">
        <w:rPr>
          <w:rFonts w:ascii="Arial" w:hAnsi="Arial"/>
        </w:rPr>
        <w:t>;</w:t>
      </w:r>
    </w:p>
    <w:p w14:paraId="2B416F9A" w14:textId="77777777" w:rsidR="00EF65A0" w:rsidRPr="00250282" w:rsidRDefault="00EF65A0" w:rsidP="009970B2">
      <w:pPr>
        <w:pStyle w:val="ACNClist3"/>
        <w:contextualSpacing w:val="0"/>
        <w:jc w:val="both"/>
        <w:rPr>
          <w:rFonts w:ascii="Arial" w:hAnsi="Arial"/>
        </w:rPr>
      </w:pPr>
    </w:p>
    <w:p w14:paraId="08632092" w14:textId="1DF4F22F" w:rsidR="00DF5029" w:rsidRPr="00250282" w:rsidRDefault="00DF5029" w:rsidP="00DF5029">
      <w:pPr>
        <w:pStyle w:val="ACNClist3"/>
        <w:ind w:left="720"/>
        <w:contextualSpacing w:val="0"/>
        <w:jc w:val="both"/>
        <w:rPr>
          <w:rFonts w:ascii="Arial" w:hAnsi="Arial"/>
        </w:rPr>
      </w:pPr>
      <w:r w:rsidRPr="00250282">
        <w:rPr>
          <w:rFonts w:ascii="Arial" w:hAnsi="Arial"/>
          <w:b/>
        </w:rPr>
        <w:t xml:space="preserve">“Charitable Objects” </w:t>
      </w:r>
      <w:r w:rsidRPr="00250282">
        <w:rPr>
          <w:rFonts w:ascii="Arial" w:hAnsi="Arial"/>
        </w:rPr>
        <w:t xml:space="preserve">means the Charitable Objects of the </w:t>
      </w:r>
      <w:r w:rsidR="00C44FDB">
        <w:rPr>
          <w:rFonts w:ascii="Arial" w:hAnsi="Arial"/>
        </w:rPr>
        <w:t xml:space="preserve">Association </w:t>
      </w:r>
      <w:r w:rsidRPr="00250282">
        <w:rPr>
          <w:rFonts w:ascii="Arial" w:hAnsi="Arial"/>
        </w:rPr>
        <w:t xml:space="preserve">set out in clause </w:t>
      </w:r>
      <w:r w:rsidRPr="00250282">
        <w:rPr>
          <w:rFonts w:ascii="Arial" w:hAnsi="Arial"/>
        </w:rPr>
        <w:fldChar w:fldCharType="begin"/>
      </w:r>
      <w:r w:rsidRPr="00250282">
        <w:rPr>
          <w:rFonts w:ascii="Arial" w:hAnsi="Arial"/>
        </w:rPr>
        <w:instrText xml:space="preserve"> REF _Ref481589442 \r \h </w:instrText>
      </w:r>
      <w:r w:rsidR="00B176D8" w:rsidRPr="00250282">
        <w:rPr>
          <w:rFonts w:ascii="Arial" w:hAnsi="Arial"/>
        </w:rPr>
        <w:instrText xml:space="preserve"> \* MERGEFORMAT </w:instrText>
      </w:r>
      <w:r w:rsidRPr="00250282">
        <w:rPr>
          <w:rFonts w:ascii="Arial" w:hAnsi="Arial"/>
        </w:rPr>
      </w:r>
      <w:r w:rsidRPr="00250282">
        <w:rPr>
          <w:rFonts w:ascii="Arial" w:hAnsi="Arial"/>
        </w:rPr>
        <w:fldChar w:fldCharType="separate"/>
      </w:r>
      <w:r w:rsidR="00D47B80">
        <w:rPr>
          <w:rFonts w:ascii="Arial" w:hAnsi="Arial"/>
        </w:rPr>
        <w:t>5</w:t>
      </w:r>
      <w:r w:rsidRPr="00250282">
        <w:rPr>
          <w:rFonts w:ascii="Arial" w:hAnsi="Arial"/>
        </w:rPr>
        <w:fldChar w:fldCharType="end"/>
      </w:r>
      <w:r w:rsidRPr="00250282">
        <w:rPr>
          <w:rFonts w:ascii="Arial" w:hAnsi="Arial"/>
        </w:rPr>
        <w:t xml:space="preserve"> of this Constitution;</w:t>
      </w:r>
    </w:p>
    <w:p w14:paraId="5DE5284D" w14:textId="77777777" w:rsidR="00DF5029" w:rsidRDefault="00DF5029" w:rsidP="009970B2">
      <w:pPr>
        <w:pStyle w:val="ACNClist3"/>
        <w:contextualSpacing w:val="0"/>
        <w:jc w:val="both"/>
        <w:rPr>
          <w:rFonts w:ascii="Arial" w:hAnsi="Arial"/>
        </w:rPr>
      </w:pPr>
    </w:p>
    <w:p w14:paraId="5B031E58" w14:textId="58FBC4DF" w:rsidR="00E44C34" w:rsidRPr="00E6775F" w:rsidRDefault="00E44C34" w:rsidP="00E44C34">
      <w:pPr>
        <w:pStyle w:val="ACNClist3"/>
        <w:ind w:left="720"/>
        <w:contextualSpacing w:val="0"/>
        <w:jc w:val="both"/>
        <w:rPr>
          <w:rFonts w:ascii="Arial" w:hAnsi="Arial"/>
        </w:rPr>
      </w:pPr>
      <w:r w:rsidRPr="00E6775F">
        <w:rPr>
          <w:rFonts w:ascii="Arial" w:hAnsi="Arial"/>
          <w:b/>
        </w:rPr>
        <w:t>“the Committee”</w:t>
      </w:r>
      <w:r w:rsidRPr="00E6775F">
        <w:rPr>
          <w:rFonts w:ascii="Arial" w:hAnsi="Arial"/>
        </w:rPr>
        <w:t xml:space="preserve"> means the </w:t>
      </w:r>
      <w:r>
        <w:rPr>
          <w:rFonts w:ascii="Arial" w:hAnsi="Arial"/>
        </w:rPr>
        <w:t xml:space="preserve">Committee appointed to govern and oversee the Public Fund established pursuant to clause </w:t>
      </w:r>
      <w:r>
        <w:rPr>
          <w:rFonts w:ascii="Arial" w:hAnsi="Arial"/>
        </w:rPr>
        <w:fldChar w:fldCharType="begin"/>
      </w:r>
      <w:r>
        <w:rPr>
          <w:rFonts w:ascii="Arial" w:hAnsi="Arial"/>
        </w:rPr>
        <w:instrText xml:space="preserve"> REF _Ref479769885 \r \h </w:instrText>
      </w:r>
      <w:r>
        <w:rPr>
          <w:rFonts w:ascii="Arial" w:hAnsi="Arial"/>
        </w:rPr>
      </w:r>
      <w:r>
        <w:rPr>
          <w:rFonts w:ascii="Arial" w:hAnsi="Arial"/>
        </w:rPr>
        <w:fldChar w:fldCharType="separate"/>
      </w:r>
      <w:r w:rsidR="00D47B80">
        <w:rPr>
          <w:rFonts w:ascii="Arial" w:hAnsi="Arial"/>
        </w:rPr>
        <w:t>80</w:t>
      </w:r>
      <w:r>
        <w:rPr>
          <w:rFonts w:ascii="Arial" w:hAnsi="Arial"/>
        </w:rPr>
        <w:fldChar w:fldCharType="end"/>
      </w:r>
      <w:r>
        <w:rPr>
          <w:rFonts w:ascii="Arial" w:hAnsi="Arial"/>
        </w:rPr>
        <w:t xml:space="preserve"> of this Constitution;</w:t>
      </w:r>
    </w:p>
    <w:p w14:paraId="5236D056" w14:textId="77777777" w:rsidR="00D66C36" w:rsidRPr="00250282" w:rsidRDefault="00D66C36" w:rsidP="009970B2">
      <w:pPr>
        <w:pStyle w:val="ACNClist3"/>
        <w:contextualSpacing w:val="0"/>
        <w:jc w:val="both"/>
        <w:rPr>
          <w:rFonts w:ascii="Arial" w:hAnsi="Arial"/>
        </w:rPr>
      </w:pPr>
    </w:p>
    <w:p w14:paraId="1BE35121" w14:textId="0C7404FA" w:rsidR="00DF5029" w:rsidRPr="00250282" w:rsidRDefault="00DF5029" w:rsidP="00DF5029">
      <w:pPr>
        <w:pStyle w:val="ACNClist3"/>
        <w:ind w:left="720"/>
        <w:contextualSpacing w:val="0"/>
        <w:jc w:val="both"/>
        <w:rPr>
          <w:rFonts w:ascii="Arial" w:hAnsi="Arial"/>
        </w:rPr>
      </w:pPr>
      <w:r w:rsidRPr="00250282">
        <w:rPr>
          <w:rFonts w:ascii="Arial" w:hAnsi="Arial"/>
          <w:b/>
        </w:rPr>
        <w:t>“Constitution”</w:t>
      </w:r>
      <w:r w:rsidRPr="00250282">
        <w:rPr>
          <w:rFonts w:ascii="Arial" w:hAnsi="Arial"/>
        </w:rPr>
        <w:t xml:space="preserve"> means those rules for the operation of the </w:t>
      </w:r>
      <w:r w:rsidR="00C44FDB">
        <w:rPr>
          <w:rFonts w:ascii="Arial" w:hAnsi="Arial"/>
        </w:rPr>
        <w:t xml:space="preserve">Association </w:t>
      </w:r>
      <w:r w:rsidRPr="00250282">
        <w:rPr>
          <w:rFonts w:ascii="Arial" w:hAnsi="Arial"/>
        </w:rPr>
        <w:t>set forth in this Constitution and as amended, modified or supplemented from time to time;</w:t>
      </w:r>
    </w:p>
    <w:p w14:paraId="2C3E1009" w14:textId="77777777" w:rsidR="00D66C36" w:rsidRPr="00250282" w:rsidRDefault="00D66C36" w:rsidP="009970B2">
      <w:pPr>
        <w:pStyle w:val="ACNClist3"/>
        <w:contextualSpacing w:val="0"/>
        <w:jc w:val="both"/>
        <w:rPr>
          <w:rFonts w:ascii="Arial" w:hAnsi="Arial"/>
        </w:rPr>
      </w:pPr>
    </w:p>
    <w:p w14:paraId="63F9FDA3" w14:textId="77777777" w:rsidR="00DF5029" w:rsidRPr="00250282" w:rsidRDefault="00DF5029" w:rsidP="00DF5029">
      <w:pPr>
        <w:pStyle w:val="ACNClist3"/>
        <w:ind w:left="680"/>
        <w:contextualSpacing w:val="0"/>
        <w:jc w:val="both"/>
        <w:rPr>
          <w:rFonts w:ascii="Arial" w:hAnsi="Arial"/>
        </w:rPr>
      </w:pPr>
      <w:r w:rsidRPr="00250282">
        <w:rPr>
          <w:rFonts w:ascii="Arial" w:hAnsi="Arial"/>
          <w:b/>
        </w:rPr>
        <w:t>“Director”</w:t>
      </w:r>
      <w:r w:rsidRPr="00250282">
        <w:rPr>
          <w:rFonts w:ascii="Arial" w:hAnsi="Arial"/>
        </w:rPr>
        <w:t xml:space="preserve"> means a person named as a Director upon incorporation or a person who is thereafter elected or re-elected to the Board;</w:t>
      </w:r>
    </w:p>
    <w:p w14:paraId="0BCE4C59" w14:textId="77777777" w:rsidR="00713A04" w:rsidRPr="00250282" w:rsidRDefault="00713A04" w:rsidP="00DF5029">
      <w:pPr>
        <w:pStyle w:val="ACNClist3"/>
        <w:contextualSpacing w:val="0"/>
        <w:jc w:val="both"/>
        <w:rPr>
          <w:rFonts w:ascii="Arial" w:hAnsi="Arial"/>
        </w:rPr>
      </w:pPr>
    </w:p>
    <w:p w14:paraId="0453B2A0" w14:textId="7E863018" w:rsidR="009D6FB3" w:rsidRPr="00250282" w:rsidRDefault="00224DC5" w:rsidP="00BA7AD4">
      <w:pPr>
        <w:pStyle w:val="ListParagraph"/>
        <w:spacing w:after="0" w:line="240" w:lineRule="auto"/>
        <w:contextualSpacing w:val="0"/>
        <w:jc w:val="both"/>
        <w:rPr>
          <w:rFonts w:ascii="Arial" w:hAnsi="Arial"/>
          <w:bCs/>
        </w:rPr>
      </w:pPr>
      <w:r w:rsidRPr="00250282">
        <w:rPr>
          <w:rFonts w:ascii="Arial" w:hAnsi="Arial"/>
          <w:b/>
          <w:bCs/>
        </w:rPr>
        <w:t>“</w:t>
      </w:r>
      <w:r w:rsidR="00D66C36" w:rsidRPr="00250282">
        <w:rPr>
          <w:rFonts w:ascii="Arial" w:hAnsi="Arial"/>
          <w:b/>
          <w:bCs/>
        </w:rPr>
        <w:t>E</w:t>
      </w:r>
      <w:r w:rsidR="009D6FB3" w:rsidRPr="00250282">
        <w:rPr>
          <w:rFonts w:ascii="Arial" w:hAnsi="Arial"/>
          <w:b/>
          <w:bCs/>
        </w:rPr>
        <w:t xml:space="preserve">lected </w:t>
      </w:r>
      <w:r w:rsidR="00D66C36" w:rsidRPr="00250282">
        <w:rPr>
          <w:rFonts w:ascii="Arial" w:hAnsi="Arial"/>
          <w:b/>
          <w:bCs/>
        </w:rPr>
        <w:t>C</w:t>
      </w:r>
      <w:r w:rsidR="009D6FB3" w:rsidRPr="00250282">
        <w:rPr>
          <w:rFonts w:ascii="Arial" w:hAnsi="Arial"/>
          <w:b/>
          <w:bCs/>
        </w:rPr>
        <w:t>hairperson</w:t>
      </w:r>
      <w:r w:rsidRPr="00250282">
        <w:rPr>
          <w:rFonts w:ascii="Arial" w:hAnsi="Arial"/>
          <w:b/>
          <w:bCs/>
        </w:rPr>
        <w:t>”</w:t>
      </w:r>
      <w:r w:rsidR="009D6FB3" w:rsidRPr="00250282">
        <w:rPr>
          <w:rFonts w:ascii="Arial" w:hAnsi="Arial"/>
          <w:bCs/>
        </w:rPr>
        <w:t xml:space="preserve"> means a person elected by the </w:t>
      </w:r>
      <w:r w:rsidR="00D66C36" w:rsidRPr="00250282">
        <w:rPr>
          <w:rFonts w:ascii="Arial" w:hAnsi="Arial"/>
          <w:bCs/>
        </w:rPr>
        <w:t>D</w:t>
      </w:r>
      <w:r w:rsidR="009D6FB3" w:rsidRPr="00250282">
        <w:rPr>
          <w:rFonts w:ascii="Arial" w:hAnsi="Arial"/>
          <w:bCs/>
        </w:rPr>
        <w:t xml:space="preserve">irectors to be the </w:t>
      </w:r>
      <w:r w:rsidR="00C44FDB">
        <w:rPr>
          <w:rFonts w:ascii="Arial" w:hAnsi="Arial"/>
          <w:bCs/>
        </w:rPr>
        <w:t xml:space="preserve">Association’s </w:t>
      </w:r>
      <w:r w:rsidR="00D66C36" w:rsidRPr="00250282">
        <w:rPr>
          <w:rFonts w:ascii="Arial" w:hAnsi="Arial"/>
          <w:bCs/>
        </w:rPr>
        <w:t>C</w:t>
      </w:r>
      <w:r w:rsidR="009D6FB3" w:rsidRPr="00250282">
        <w:rPr>
          <w:rFonts w:ascii="Arial" w:hAnsi="Arial"/>
          <w:bCs/>
        </w:rPr>
        <w:t xml:space="preserve">hairperson </w:t>
      </w:r>
      <w:r w:rsidR="00BB6D6F" w:rsidRPr="00250282">
        <w:rPr>
          <w:rFonts w:ascii="Arial" w:hAnsi="Arial"/>
          <w:bCs/>
        </w:rPr>
        <w:t>in accordance with the terms of the Constitution</w:t>
      </w:r>
      <w:r w:rsidR="00D66C36" w:rsidRPr="00250282">
        <w:rPr>
          <w:rFonts w:ascii="Arial" w:hAnsi="Arial"/>
          <w:bCs/>
        </w:rPr>
        <w:t>;</w:t>
      </w:r>
    </w:p>
    <w:p w14:paraId="19F851C2" w14:textId="77777777" w:rsidR="00D66C36" w:rsidRDefault="00D66C36" w:rsidP="009970B2">
      <w:pPr>
        <w:pStyle w:val="ACNClist3"/>
        <w:contextualSpacing w:val="0"/>
        <w:jc w:val="both"/>
        <w:rPr>
          <w:rFonts w:ascii="Arial" w:hAnsi="Arial"/>
        </w:rPr>
      </w:pPr>
    </w:p>
    <w:p w14:paraId="389E9551" w14:textId="452DB470" w:rsidR="00237285" w:rsidRPr="00237285" w:rsidRDefault="00237285" w:rsidP="00237285">
      <w:pPr>
        <w:pStyle w:val="ACNClist3"/>
        <w:ind w:left="680"/>
        <w:contextualSpacing w:val="0"/>
        <w:jc w:val="both"/>
        <w:rPr>
          <w:rFonts w:ascii="Arial" w:hAnsi="Arial"/>
        </w:rPr>
      </w:pPr>
      <w:r>
        <w:rPr>
          <w:rFonts w:ascii="Arial" w:hAnsi="Arial"/>
          <w:b/>
        </w:rPr>
        <w:t xml:space="preserve">“External Conduct Standards” </w:t>
      </w:r>
      <w:r>
        <w:rPr>
          <w:rFonts w:ascii="Arial" w:hAnsi="Arial"/>
        </w:rPr>
        <w:t>means the External Conduct Standards set out in Division 50 of Part 2.2 of the</w:t>
      </w:r>
      <w:r w:rsidRPr="00237285">
        <w:rPr>
          <w:rFonts w:ascii="Arial" w:hAnsi="Arial"/>
          <w:i/>
        </w:rPr>
        <w:t xml:space="preserve"> </w:t>
      </w:r>
      <w:r w:rsidRPr="00250282">
        <w:rPr>
          <w:rFonts w:ascii="Arial" w:hAnsi="Arial"/>
          <w:i/>
        </w:rPr>
        <w:t>Australian Charities and Not-for-Profits Commission Regulation 2013</w:t>
      </w:r>
      <w:r w:rsidRPr="00250282">
        <w:rPr>
          <w:rFonts w:ascii="Arial" w:hAnsi="Arial"/>
        </w:rPr>
        <w:t xml:space="preserve"> (</w:t>
      </w:r>
      <w:proofErr w:type="spellStart"/>
      <w:r w:rsidRPr="00250282">
        <w:rPr>
          <w:rFonts w:ascii="Arial" w:hAnsi="Arial"/>
        </w:rPr>
        <w:t>Cth</w:t>
      </w:r>
      <w:proofErr w:type="spellEnd"/>
      <w:r w:rsidRPr="00250282">
        <w:rPr>
          <w:rFonts w:ascii="Arial" w:hAnsi="Arial"/>
        </w:rPr>
        <w:t>);</w:t>
      </w:r>
    </w:p>
    <w:p w14:paraId="36D30949" w14:textId="77777777" w:rsidR="00237285" w:rsidRPr="00250282" w:rsidRDefault="00237285" w:rsidP="009970B2">
      <w:pPr>
        <w:pStyle w:val="ACNClist3"/>
        <w:contextualSpacing w:val="0"/>
        <w:jc w:val="both"/>
        <w:rPr>
          <w:rFonts w:ascii="Arial" w:hAnsi="Arial"/>
        </w:rPr>
      </w:pPr>
    </w:p>
    <w:p w14:paraId="66654AB4" w14:textId="7CF006F8" w:rsidR="009D6FB3" w:rsidRPr="00250282" w:rsidRDefault="00224DC5" w:rsidP="00BA7AD4">
      <w:pPr>
        <w:pStyle w:val="ListParagraph"/>
        <w:spacing w:after="0" w:line="240" w:lineRule="auto"/>
        <w:contextualSpacing w:val="0"/>
        <w:jc w:val="both"/>
        <w:rPr>
          <w:rFonts w:ascii="Arial" w:hAnsi="Arial"/>
          <w:bCs/>
        </w:rPr>
      </w:pPr>
      <w:r w:rsidRPr="00250282">
        <w:rPr>
          <w:rFonts w:ascii="Arial" w:hAnsi="Arial"/>
          <w:b/>
        </w:rPr>
        <w:t>“</w:t>
      </w:r>
      <w:r w:rsidR="00D66C36" w:rsidRPr="00250282">
        <w:rPr>
          <w:rFonts w:ascii="Arial" w:hAnsi="Arial"/>
          <w:b/>
        </w:rPr>
        <w:t>G</w:t>
      </w:r>
      <w:r w:rsidR="009D6FB3" w:rsidRPr="00250282">
        <w:rPr>
          <w:rFonts w:ascii="Arial" w:hAnsi="Arial"/>
          <w:b/>
        </w:rPr>
        <w:t xml:space="preserve">eneral </w:t>
      </w:r>
      <w:r w:rsidR="00D66C36" w:rsidRPr="00250282">
        <w:rPr>
          <w:rFonts w:ascii="Arial" w:hAnsi="Arial"/>
          <w:b/>
        </w:rPr>
        <w:t>M</w:t>
      </w:r>
      <w:r w:rsidR="009D6FB3" w:rsidRPr="00250282">
        <w:rPr>
          <w:rFonts w:ascii="Arial" w:hAnsi="Arial"/>
          <w:b/>
        </w:rPr>
        <w:t>eeting</w:t>
      </w:r>
      <w:r w:rsidRPr="00250282">
        <w:rPr>
          <w:rFonts w:ascii="Arial" w:hAnsi="Arial"/>
          <w:b/>
        </w:rPr>
        <w:t>”</w:t>
      </w:r>
      <w:r w:rsidR="009D6FB3" w:rsidRPr="00250282">
        <w:rPr>
          <w:rFonts w:ascii="Arial" w:hAnsi="Arial"/>
        </w:rPr>
        <w:t xml:space="preserve"> means a meeting of </w:t>
      </w:r>
      <w:r w:rsidR="00D66C36" w:rsidRPr="00250282">
        <w:rPr>
          <w:rFonts w:ascii="Arial" w:hAnsi="Arial"/>
        </w:rPr>
        <w:t>M</w:t>
      </w:r>
      <w:r w:rsidR="009D6FB3" w:rsidRPr="00250282">
        <w:rPr>
          <w:rFonts w:ascii="Arial" w:hAnsi="Arial"/>
        </w:rPr>
        <w:t xml:space="preserve">embers and includes the </w:t>
      </w:r>
      <w:r w:rsidR="00D66C36" w:rsidRPr="00250282">
        <w:rPr>
          <w:rFonts w:ascii="Arial" w:hAnsi="Arial"/>
        </w:rPr>
        <w:t>A</w:t>
      </w:r>
      <w:r w:rsidR="009D6FB3" w:rsidRPr="00250282">
        <w:rPr>
          <w:rFonts w:ascii="Arial" w:hAnsi="Arial"/>
        </w:rPr>
        <w:t xml:space="preserve">nnual </w:t>
      </w:r>
      <w:r w:rsidR="00D66C36" w:rsidRPr="00250282">
        <w:rPr>
          <w:rFonts w:ascii="Arial" w:hAnsi="Arial"/>
        </w:rPr>
        <w:t>G</w:t>
      </w:r>
      <w:r w:rsidR="009D6FB3" w:rsidRPr="00250282">
        <w:rPr>
          <w:rFonts w:ascii="Arial" w:hAnsi="Arial"/>
        </w:rPr>
        <w:t xml:space="preserve">eneral </w:t>
      </w:r>
      <w:r w:rsidR="00D66C36" w:rsidRPr="00250282">
        <w:rPr>
          <w:rFonts w:ascii="Arial" w:hAnsi="Arial"/>
        </w:rPr>
        <w:t>M</w:t>
      </w:r>
      <w:r w:rsidR="009D6FB3" w:rsidRPr="00250282">
        <w:rPr>
          <w:rFonts w:ascii="Arial" w:hAnsi="Arial"/>
        </w:rPr>
        <w:t xml:space="preserve">eeting, under clause </w:t>
      </w:r>
      <w:r w:rsidR="009D6FB3" w:rsidRPr="00250282">
        <w:rPr>
          <w:rFonts w:ascii="Arial" w:hAnsi="Arial"/>
        </w:rPr>
        <w:fldChar w:fldCharType="begin"/>
      </w:r>
      <w:r w:rsidR="009D6FB3" w:rsidRPr="00250282">
        <w:rPr>
          <w:rFonts w:ascii="Arial" w:hAnsi="Arial"/>
        </w:rPr>
        <w:instrText xml:space="preserve"> REF _Ref382915979 \r \h  \* MERGEFORMAT </w:instrText>
      </w:r>
      <w:r w:rsidR="009D6FB3" w:rsidRPr="00250282">
        <w:rPr>
          <w:rFonts w:ascii="Arial" w:hAnsi="Arial"/>
        </w:rPr>
      </w:r>
      <w:r w:rsidR="009D6FB3" w:rsidRPr="00250282">
        <w:rPr>
          <w:rFonts w:ascii="Arial" w:hAnsi="Arial"/>
        </w:rPr>
        <w:fldChar w:fldCharType="separate"/>
      </w:r>
      <w:r w:rsidR="00D47B80">
        <w:rPr>
          <w:rFonts w:ascii="Arial" w:hAnsi="Arial"/>
        </w:rPr>
        <w:t>1.1</w:t>
      </w:r>
      <w:r w:rsidR="009D6FB3" w:rsidRPr="00250282">
        <w:rPr>
          <w:rFonts w:ascii="Arial" w:hAnsi="Arial"/>
        </w:rPr>
        <w:fldChar w:fldCharType="end"/>
      </w:r>
      <w:r w:rsidR="00D66C36" w:rsidRPr="00250282">
        <w:rPr>
          <w:rFonts w:ascii="Arial" w:hAnsi="Arial"/>
        </w:rPr>
        <w:t>;</w:t>
      </w:r>
      <w:r w:rsidR="009D6FB3" w:rsidRPr="00250282">
        <w:rPr>
          <w:rFonts w:ascii="Arial" w:hAnsi="Arial"/>
          <w:bCs/>
        </w:rPr>
        <w:t xml:space="preserve"> </w:t>
      </w:r>
    </w:p>
    <w:p w14:paraId="56EFC351" w14:textId="77777777" w:rsidR="008F28A7" w:rsidRPr="00250282" w:rsidRDefault="008F28A7" w:rsidP="008F28A7">
      <w:pPr>
        <w:spacing w:after="0"/>
        <w:jc w:val="both"/>
        <w:rPr>
          <w:rFonts w:ascii="Arial" w:hAnsi="Arial"/>
        </w:rPr>
      </w:pPr>
    </w:p>
    <w:p w14:paraId="4724D1CB" w14:textId="2F65E062" w:rsidR="008F28A7" w:rsidRPr="00250282" w:rsidRDefault="008F28A7" w:rsidP="008F28A7">
      <w:pPr>
        <w:spacing w:after="0"/>
        <w:ind w:left="720"/>
        <w:jc w:val="both"/>
        <w:rPr>
          <w:rFonts w:ascii="Arial" w:hAnsi="Arial"/>
        </w:rPr>
      </w:pPr>
      <w:r w:rsidRPr="00250282">
        <w:rPr>
          <w:rFonts w:ascii="Arial" w:hAnsi="Arial"/>
          <w:b/>
        </w:rPr>
        <w:t>“Governance Standards”</w:t>
      </w:r>
      <w:r w:rsidRPr="00250282">
        <w:rPr>
          <w:rFonts w:ascii="Arial" w:hAnsi="Arial"/>
        </w:rPr>
        <w:t xml:space="preserve"> means the Governance Standards set out in </w:t>
      </w:r>
      <w:r w:rsidR="00562818">
        <w:rPr>
          <w:rFonts w:ascii="Arial" w:hAnsi="Arial"/>
        </w:rPr>
        <w:t xml:space="preserve">Division 45 of </w:t>
      </w:r>
      <w:r w:rsidRPr="00250282">
        <w:rPr>
          <w:rFonts w:ascii="Arial" w:hAnsi="Arial"/>
        </w:rPr>
        <w:t xml:space="preserve">Part 2.2 of the </w:t>
      </w:r>
      <w:r w:rsidRPr="00250282">
        <w:rPr>
          <w:rFonts w:ascii="Arial" w:hAnsi="Arial"/>
          <w:i/>
        </w:rPr>
        <w:t>Australian Charities and Not-for-Profits Commission Regulation 2013</w:t>
      </w:r>
      <w:r w:rsidRPr="00250282">
        <w:rPr>
          <w:rFonts w:ascii="Arial" w:hAnsi="Arial"/>
        </w:rPr>
        <w:t xml:space="preserve"> (</w:t>
      </w:r>
      <w:proofErr w:type="spellStart"/>
      <w:r w:rsidRPr="00250282">
        <w:rPr>
          <w:rFonts w:ascii="Arial" w:hAnsi="Arial"/>
        </w:rPr>
        <w:t>Cth</w:t>
      </w:r>
      <w:proofErr w:type="spellEnd"/>
      <w:r w:rsidRPr="00250282">
        <w:rPr>
          <w:rFonts w:ascii="Arial" w:hAnsi="Arial"/>
        </w:rPr>
        <w:t>);</w:t>
      </w:r>
    </w:p>
    <w:p w14:paraId="6A912AA4" w14:textId="77777777" w:rsidR="008F28A7" w:rsidRPr="00250282" w:rsidRDefault="008F28A7" w:rsidP="008F28A7">
      <w:pPr>
        <w:spacing w:after="0"/>
        <w:jc w:val="both"/>
        <w:rPr>
          <w:rFonts w:ascii="Arial" w:hAnsi="Arial"/>
        </w:rPr>
      </w:pPr>
    </w:p>
    <w:p w14:paraId="5E1DC3DF" w14:textId="77777777" w:rsidR="008F28A7" w:rsidRPr="00250282" w:rsidRDefault="008F28A7" w:rsidP="008F28A7">
      <w:pPr>
        <w:spacing w:after="0"/>
        <w:ind w:left="720"/>
        <w:jc w:val="both"/>
        <w:rPr>
          <w:rFonts w:ascii="Arial" w:hAnsi="Arial"/>
        </w:rPr>
      </w:pPr>
      <w:r w:rsidRPr="00250282">
        <w:rPr>
          <w:rFonts w:ascii="Arial" w:hAnsi="Arial"/>
          <w:b/>
        </w:rPr>
        <w:t>“Governance Standard 5”</w:t>
      </w:r>
      <w:r w:rsidRPr="00250282">
        <w:rPr>
          <w:rFonts w:ascii="Arial" w:hAnsi="Arial"/>
        </w:rPr>
        <w:t xml:space="preserve"> means Governance Standard 5 set out in regulation 45.25 of the </w:t>
      </w:r>
      <w:r w:rsidRPr="00250282">
        <w:rPr>
          <w:rFonts w:ascii="Arial" w:hAnsi="Arial"/>
          <w:i/>
        </w:rPr>
        <w:t>Australian Charities and Not-for-Profits Commission Regulation 2013</w:t>
      </w:r>
      <w:r w:rsidRPr="00250282">
        <w:rPr>
          <w:rFonts w:ascii="Arial" w:hAnsi="Arial"/>
        </w:rPr>
        <w:t xml:space="preserve"> (</w:t>
      </w:r>
      <w:proofErr w:type="spellStart"/>
      <w:r w:rsidRPr="00250282">
        <w:rPr>
          <w:rFonts w:ascii="Arial" w:hAnsi="Arial"/>
        </w:rPr>
        <w:t>Cth</w:t>
      </w:r>
      <w:proofErr w:type="spellEnd"/>
      <w:r w:rsidRPr="00250282">
        <w:rPr>
          <w:rFonts w:ascii="Arial" w:hAnsi="Arial"/>
        </w:rPr>
        <w:t>);</w:t>
      </w:r>
    </w:p>
    <w:p w14:paraId="36F02A3D" w14:textId="77777777" w:rsidR="008F28A7" w:rsidRPr="00250282" w:rsidRDefault="008F28A7" w:rsidP="009970B2">
      <w:pPr>
        <w:pStyle w:val="ACNClist3"/>
        <w:contextualSpacing w:val="0"/>
        <w:jc w:val="both"/>
        <w:rPr>
          <w:rFonts w:ascii="Arial" w:hAnsi="Arial"/>
        </w:rPr>
      </w:pPr>
    </w:p>
    <w:p w14:paraId="3691330A" w14:textId="0123082A" w:rsidR="009D6FB3" w:rsidRPr="00250282" w:rsidRDefault="00224DC5" w:rsidP="00BA7AD4">
      <w:pPr>
        <w:pStyle w:val="ListParagraph"/>
        <w:spacing w:after="0" w:line="240" w:lineRule="auto"/>
        <w:contextualSpacing w:val="0"/>
        <w:jc w:val="both"/>
        <w:rPr>
          <w:rFonts w:ascii="Arial" w:hAnsi="Arial"/>
          <w:bCs/>
        </w:rPr>
      </w:pPr>
      <w:r w:rsidRPr="00250282">
        <w:rPr>
          <w:rFonts w:ascii="Arial" w:hAnsi="Arial"/>
          <w:b/>
          <w:bCs/>
        </w:rPr>
        <w:t>“</w:t>
      </w:r>
      <w:r w:rsidR="00C04410" w:rsidRPr="00250282">
        <w:rPr>
          <w:rFonts w:ascii="Arial" w:hAnsi="Arial"/>
          <w:b/>
          <w:bCs/>
        </w:rPr>
        <w:t>I</w:t>
      </w:r>
      <w:r w:rsidR="009D6FB3" w:rsidRPr="00250282">
        <w:rPr>
          <w:rFonts w:ascii="Arial" w:hAnsi="Arial"/>
          <w:b/>
          <w:bCs/>
        </w:rPr>
        <w:t xml:space="preserve">nitial </w:t>
      </w:r>
      <w:r w:rsidR="00C04410" w:rsidRPr="00250282">
        <w:rPr>
          <w:rFonts w:ascii="Arial" w:hAnsi="Arial"/>
          <w:b/>
          <w:bCs/>
        </w:rPr>
        <w:t>M</w:t>
      </w:r>
      <w:r w:rsidR="009D6FB3" w:rsidRPr="00250282">
        <w:rPr>
          <w:rFonts w:ascii="Arial" w:hAnsi="Arial"/>
          <w:b/>
          <w:bCs/>
        </w:rPr>
        <w:t>ember</w:t>
      </w:r>
      <w:r w:rsidRPr="00250282">
        <w:rPr>
          <w:rFonts w:ascii="Arial" w:hAnsi="Arial"/>
          <w:b/>
          <w:bCs/>
        </w:rPr>
        <w:t>”</w:t>
      </w:r>
      <w:r w:rsidR="009D6FB3" w:rsidRPr="00250282">
        <w:rPr>
          <w:rFonts w:ascii="Arial" w:hAnsi="Arial"/>
          <w:bCs/>
        </w:rPr>
        <w:t xml:space="preserve"> means a person who is </w:t>
      </w:r>
      <w:r w:rsidR="00A551F0">
        <w:rPr>
          <w:rFonts w:ascii="Arial" w:hAnsi="Arial"/>
          <w:bCs/>
        </w:rPr>
        <w:t>a Member (regardless of class) of the Association at the date of the adoption of this Constitution</w:t>
      </w:r>
      <w:r w:rsidR="00C04410" w:rsidRPr="00250282">
        <w:rPr>
          <w:rFonts w:ascii="Arial" w:hAnsi="Arial"/>
          <w:bCs/>
        </w:rPr>
        <w:t>;</w:t>
      </w:r>
    </w:p>
    <w:p w14:paraId="7B5FC80B" w14:textId="77777777" w:rsidR="00C04410" w:rsidRPr="00250282" w:rsidRDefault="00C04410" w:rsidP="009970B2">
      <w:pPr>
        <w:pStyle w:val="ACNClist3"/>
        <w:contextualSpacing w:val="0"/>
        <w:jc w:val="both"/>
        <w:rPr>
          <w:rFonts w:ascii="Arial" w:hAnsi="Arial"/>
        </w:rPr>
      </w:pPr>
    </w:p>
    <w:p w14:paraId="248A3DCB" w14:textId="37FCEFF4" w:rsidR="00A079EE" w:rsidRPr="00250282" w:rsidRDefault="00A079EE" w:rsidP="00A079EE">
      <w:pPr>
        <w:pStyle w:val="ACNClist3"/>
        <w:ind w:left="680"/>
        <w:contextualSpacing w:val="0"/>
        <w:jc w:val="both"/>
        <w:rPr>
          <w:rFonts w:ascii="Arial" w:hAnsi="Arial"/>
        </w:rPr>
      </w:pPr>
      <w:r w:rsidRPr="00250282">
        <w:rPr>
          <w:rFonts w:ascii="Arial" w:hAnsi="Arial"/>
          <w:b/>
        </w:rPr>
        <w:t>“Member”</w:t>
      </w:r>
      <w:r w:rsidRPr="00250282">
        <w:rPr>
          <w:rFonts w:ascii="Arial" w:hAnsi="Arial"/>
        </w:rPr>
        <w:t xml:space="preserve"> means each Initial Member and any person who is admitted as a </w:t>
      </w:r>
      <w:r w:rsidR="00195245" w:rsidRPr="00250282">
        <w:rPr>
          <w:rFonts w:ascii="Arial" w:hAnsi="Arial"/>
        </w:rPr>
        <w:t>M</w:t>
      </w:r>
      <w:r w:rsidRPr="00250282">
        <w:rPr>
          <w:rFonts w:ascii="Arial" w:hAnsi="Arial"/>
        </w:rPr>
        <w:t xml:space="preserve">ember of the </w:t>
      </w:r>
      <w:r w:rsidR="00A276D5">
        <w:rPr>
          <w:rFonts w:ascii="Arial" w:hAnsi="Arial"/>
        </w:rPr>
        <w:t xml:space="preserve">Association </w:t>
      </w:r>
      <w:r w:rsidR="00195245" w:rsidRPr="00250282">
        <w:rPr>
          <w:rFonts w:ascii="Arial" w:hAnsi="Arial"/>
        </w:rPr>
        <w:t xml:space="preserve">(regardless of class) </w:t>
      </w:r>
      <w:r w:rsidRPr="00250282">
        <w:rPr>
          <w:rFonts w:ascii="Arial" w:hAnsi="Arial"/>
        </w:rPr>
        <w:t>in accordance with the provisions of this Constitution;</w:t>
      </w:r>
    </w:p>
    <w:p w14:paraId="66714885" w14:textId="77777777" w:rsidR="00A079EE" w:rsidRPr="00250282" w:rsidRDefault="00A079EE" w:rsidP="009970B2">
      <w:pPr>
        <w:pStyle w:val="ACNClist3"/>
        <w:contextualSpacing w:val="0"/>
        <w:jc w:val="both"/>
        <w:rPr>
          <w:rFonts w:ascii="Arial" w:hAnsi="Arial"/>
        </w:rPr>
      </w:pPr>
    </w:p>
    <w:p w14:paraId="22F803DD" w14:textId="381C7190" w:rsidR="009D6FB3" w:rsidRPr="00250282" w:rsidRDefault="00A079EE" w:rsidP="00BA7AD4">
      <w:pPr>
        <w:pStyle w:val="ListParagraph"/>
        <w:spacing w:after="0" w:line="240" w:lineRule="auto"/>
        <w:contextualSpacing w:val="0"/>
        <w:jc w:val="both"/>
        <w:rPr>
          <w:rFonts w:ascii="Arial" w:hAnsi="Arial"/>
          <w:bCs/>
        </w:rPr>
      </w:pPr>
      <w:r w:rsidRPr="00250282">
        <w:rPr>
          <w:rFonts w:ascii="Arial" w:hAnsi="Arial"/>
          <w:b/>
          <w:bCs/>
        </w:rPr>
        <w:t>“</w:t>
      </w:r>
      <w:r w:rsidR="00C04410" w:rsidRPr="00250282">
        <w:rPr>
          <w:rFonts w:ascii="Arial" w:hAnsi="Arial"/>
          <w:b/>
          <w:bCs/>
        </w:rPr>
        <w:t>M</w:t>
      </w:r>
      <w:r w:rsidR="009D6FB3" w:rsidRPr="00250282">
        <w:rPr>
          <w:rFonts w:ascii="Arial" w:hAnsi="Arial"/>
          <w:b/>
          <w:bCs/>
        </w:rPr>
        <w:t xml:space="preserve">ember </w:t>
      </w:r>
      <w:r w:rsidR="00C04410" w:rsidRPr="00250282">
        <w:rPr>
          <w:rFonts w:ascii="Arial" w:hAnsi="Arial"/>
          <w:b/>
          <w:bCs/>
        </w:rPr>
        <w:t>P</w:t>
      </w:r>
      <w:r w:rsidR="009D6FB3" w:rsidRPr="00250282">
        <w:rPr>
          <w:rFonts w:ascii="Arial" w:hAnsi="Arial"/>
          <w:b/>
          <w:bCs/>
        </w:rPr>
        <w:t>resent</w:t>
      </w:r>
      <w:r w:rsidRPr="00250282">
        <w:rPr>
          <w:rFonts w:ascii="Arial" w:hAnsi="Arial"/>
          <w:b/>
          <w:bCs/>
        </w:rPr>
        <w:t>”</w:t>
      </w:r>
      <w:r w:rsidR="009D6FB3" w:rsidRPr="00250282">
        <w:rPr>
          <w:rFonts w:ascii="Arial" w:hAnsi="Arial"/>
          <w:bCs/>
        </w:rPr>
        <w:t xml:space="preserve"> means, in connection with a </w:t>
      </w:r>
      <w:r w:rsidR="00C04410" w:rsidRPr="00250282">
        <w:rPr>
          <w:rFonts w:ascii="Arial" w:hAnsi="Arial"/>
          <w:bCs/>
        </w:rPr>
        <w:t>G</w:t>
      </w:r>
      <w:r w:rsidR="009D6FB3" w:rsidRPr="00250282">
        <w:rPr>
          <w:rFonts w:ascii="Arial" w:hAnsi="Arial"/>
          <w:bCs/>
        </w:rPr>
        <w:t xml:space="preserve">eneral </w:t>
      </w:r>
      <w:r w:rsidR="00C04410" w:rsidRPr="00250282">
        <w:rPr>
          <w:rFonts w:ascii="Arial" w:hAnsi="Arial"/>
          <w:bCs/>
        </w:rPr>
        <w:t>M</w:t>
      </w:r>
      <w:r w:rsidR="009D6FB3" w:rsidRPr="00250282">
        <w:rPr>
          <w:rFonts w:ascii="Arial" w:hAnsi="Arial"/>
          <w:bCs/>
        </w:rPr>
        <w:t xml:space="preserve">eeting, a </w:t>
      </w:r>
      <w:r w:rsidR="00C04410" w:rsidRPr="00250282">
        <w:rPr>
          <w:rFonts w:ascii="Arial" w:hAnsi="Arial"/>
          <w:bCs/>
        </w:rPr>
        <w:t>M</w:t>
      </w:r>
      <w:r w:rsidR="009D6FB3" w:rsidRPr="00250282">
        <w:rPr>
          <w:rFonts w:ascii="Arial" w:hAnsi="Arial"/>
          <w:bCs/>
        </w:rPr>
        <w:t xml:space="preserve">ember </w:t>
      </w:r>
      <w:r w:rsidR="00C04410" w:rsidRPr="00250282">
        <w:rPr>
          <w:rFonts w:ascii="Arial" w:hAnsi="Arial"/>
          <w:bCs/>
        </w:rPr>
        <w:t>P</w:t>
      </w:r>
      <w:r w:rsidR="009D6FB3" w:rsidRPr="00250282">
        <w:rPr>
          <w:rFonts w:ascii="Arial" w:hAnsi="Arial"/>
          <w:bCs/>
        </w:rPr>
        <w:t xml:space="preserve">resent </w:t>
      </w:r>
      <w:r w:rsidR="00647A18" w:rsidRPr="00250282">
        <w:rPr>
          <w:rFonts w:ascii="Arial" w:hAnsi="Arial"/>
          <w:bCs/>
        </w:rPr>
        <w:t>(</w:t>
      </w:r>
      <w:r w:rsidR="009D6FB3" w:rsidRPr="00250282">
        <w:rPr>
          <w:rFonts w:ascii="Arial" w:hAnsi="Arial"/>
          <w:bCs/>
        </w:rPr>
        <w:t>in person</w:t>
      </w:r>
      <w:r w:rsidR="00647A18" w:rsidRPr="00250282">
        <w:rPr>
          <w:rFonts w:ascii="Arial" w:hAnsi="Arial"/>
          <w:bCs/>
        </w:rPr>
        <w:t>)</w:t>
      </w:r>
      <w:r w:rsidR="009D6FB3" w:rsidRPr="00250282">
        <w:rPr>
          <w:rFonts w:ascii="Arial" w:hAnsi="Arial"/>
          <w:bCs/>
        </w:rPr>
        <w:t xml:space="preserve"> at the venue or venues for the meeting</w:t>
      </w:r>
      <w:r w:rsidR="00C44E3F" w:rsidRPr="00250282">
        <w:rPr>
          <w:rFonts w:ascii="Arial" w:hAnsi="Arial"/>
          <w:bCs/>
        </w:rPr>
        <w:t xml:space="preserve"> where that Member is also entitled to vote and, for the avoidance of doubt, excludes a person who is a member of a class of Members which is not entitled to vote</w:t>
      </w:r>
      <w:r w:rsidR="00C04410" w:rsidRPr="00250282">
        <w:rPr>
          <w:rFonts w:ascii="Arial" w:hAnsi="Arial"/>
          <w:bCs/>
        </w:rPr>
        <w:t>;</w:t>
      </w:r>
    </w:p>
    <w:p w14:paraId="1FB8FE31" w14:textId="77777777" w:rsidR="00C04410" w:rsidRDefault="00C04410" w:rsidP="009970B2">
      <w:pPr>
        <w:pStyle w:val="ACNClist3"/>
        <w:contextualSpacing w:val="0"/>
        <w:jc w:val="both"/>
        <w:rPr>
          <w:rFonts w:ascii="Arial" w:hAnsi="Arial"/>
        </w:rPr>
      </w:pPr>
    </w:p>
    <w:p w14:paraId="3E891806" w14:textId="4AD365D7" w:rsidR="00E44C34" w:rsidRPr="007B08CE" w:rsidRDefault="00E44C34" w:rsidP="00E44C34">
      <w:pPr>
        <w:spacing w:after="0" w:line="240" w:lineRule="auto"/>
        <w:ind w:left="720"/>
        <w:jc w:val="both"/>
        <w:rPr>
          <w:rFonts w:ascii="Arial" w:hAnsi="Arial"/>
        </w:rPr>
      </w:pPr>
      <w:r w:rsidRPr="007B08CE">
        <w:rPr>
          <w:rFonts w:ascii="Arial" w:hAnsi="Arial"/>
          <w:b/>
        </w:rPr>
        <w:t>“the Public Fund”</w:t>
      </w:r>
      <w:r w:rsidRPr="007B08CE">
        <w:rPr>
          <w:rFonts w:ascii="Arial" w:hAnsi="Arial"/>
        </w:rPr>
        <w:t xml:space="preserve"> means </w:t>
      </w:r>
      <w:r w:rsidRPr="00FA4CF8">
        <w:rPr>
          <w:rFonts w:ascii="Arial" w:hAnsi="Arial"/>
        </w:rPr>
        <w:t xml:space="preserve">The Missionaries </w:t>
      </w:r>
      <w:r>
        <w:rPr>
          <w:rFonts w:ascii="Arial" w:hAnsi="Arial"/>
        </w:rPr>
        <w:t>o</w:t>
      </w:r>
      <w:r w:rsidRPr="00FA4CF8">
        <w:rPr>
          <w:rFonts w:ascii="Arial" w:hAnsi="Arial"/>
        </w:rPr>
        <w:t xml:space="preserve">f St Andrew Anglican Aid Abroad </w:t>
      </w:r>
      <w:r w:rsidRPr="000B0FC1">
        <w:rPr>
          <w:rFonts w:ascii="Arial" w:hAnsi="Arial"/>
        </w:rPr>
        <w:t>Public Fund</w:t>
      </w:r>
      <w:r w:rsidRPr="007B08CE">
        <w:rPr>
          <w:rFonts w:ascii="Arial" w:hAnsi="Arial"/>
        </w:rPr>
        <w:t xml:space="preserve"> established or to be established by</w:t>
      </w:r>
      <w:r>
        <w:rPr>
          <w:rFonts w:ascii="Arial" w:hAnsi="Arial"/>
        </w:rPr>
        <w:t xml:space="preserve"> the </w:t>
      </w:r>
      <w:r w:rsidR="00C44FDB">
        <w:rPr>
          <w:rFonts w:ascii="Arial" w:hAnsi="Arial"/>
        </w:rPr>
        <w:t xml:space="preserve">Association </w:t>
      </w:r>
      <w:r w:rsidRPr="007B08CE">
        <w:rPr>
          <w:rFonts w:ascii="Arial" w:hAnsi="Arial"/>
        </w:rPr>
        <w:t xml:space="preserve">in accordance with the laws in Australia and to be conducted in accordance with the provisions of </w:t>
      </w:r>
      <w:r>
        <w:rPr>
          <w:rFonts w:ascii="Arial" w:hAnsi="Arial"/>
        </w:rPr>
        <w:t>c</w:t>
      </w:r>
      <w:r w:rsidRPr="007B08CE">
        <w:rPr>
          <w:rFonts w:ascii="Arial" w:hAnsi="Arial"/>
        </w:rPr>
        <w:t>lause</w:t>
      </w:r>
      <w:r>
        <w:rPr>
          <w:rFonts w:ascii="Arial" w:hAnsi="Arial"/>
        </w:rPr>
        <w:t>s</w:t>
      </w:r>
      <w:r w:rsidRPr="007B08CE">
        <w:rPr>
          <w:rFonts w:ascii="Arial" w:hAnsi="Arial"/>
        </w:rPr>
        <w:t xml:space="preserve"> </w:t>
      </w:r>
      <w:r>
        <w:rPr>
          <w:rFonts w:ascii="Arial" w:hAnsi="Arial"/>
        </w:rPr>
        <w:fldChar w:fldCharType="begin"/>
      </w:r>
      <w:r>
        <w:rPr>
          <w:rFonts w:ascii="Arial" w:hAnsi="Arial"/>
        </w:rPr>
        <w:instrText xml:space="preserve"> REF _Ref479667729 \r \h </w:instrText>
      </w:r>
      <w:r>
        <w:rPr>
          <w:rFonts w:ascii="Arial" w:hAnsi="Arial"/>
        </w:rPr>
      </w:r>
      <w:r>
        <w:rPr>
          <w:rFonts w:ascii="Arial" w:hAnsi="Arial"/>
        </w:rPr>
        <w:fldChar w:fldCharType="separate"/>
      </w:r>
      <w:r w:rsidR="00D47B80">
        <w:rPr>
          <w:rFonts w:ascii="Arial" w:hAnsi="Arial"/>
        </w:rPr>
        <w:t>76</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REF _Ref479667742 \r \h </w:instrText>
      </w:r>
      <w:r>
        <w:rPr>
          <w:rFonts w:ascii="Arial" w:hAnsi="Arial"/>
        </w:rPr>
      </w:r>
      <w:r>
        <w:rPr>
          <w:rFonts w:ascii="Arial" w:hAnsi="Arial"/>
        </w:rPr>
        <w:fldChar w:fldCharType="separate"/>
      </w:r>
      <w:r w:rsidR="00D47B80">
        <w:rPr>
          <w:rFonts w:ascii="Arial" w:hAnsi="Arial"/>
        </w:rPr>
        <w:t>85</w:t>
      </w:r>
      <w:r>
        <w:rPr>
          <w:rFonts w:ascii="Arial" w:hAnsi="Arial"/>
        </w:rPr>
        <w:fldChar w:fldCharType="end"/>
      </w:r>
      <w:r w:rsidRPr="007B08CE">
        <w:rPr>
          <w:rFonts w:ascii="Arial" w:hAnsi="Arial"/>
        </w:rPr>
        <w:t xml:space="preserve"> of this Constitution;</w:t>
      </w:r>
    </w:p>
    <w:p w14:paraId="2C6B6F2E" w14:textId="77777777" w:rsidR="00E44C34" w:rsidRPr="007B08CE" w:rsidRDefault="00E44C34" w:rsidP="00E44C34">
      <w:pPr>
        <w:spacing w:after="0" w:line="240" w:lineRule="auto"/>
        <w:jc w:val="both"/>
        <w:rPr>
          <w:rFonts w:ascii="Arial" w:hAnsi="Arial"/>
        </w:rPr>
      </w:pPr>
    </w:p>
    <w:p w14:paraId="3094F8C0" w14:textId="2AF6B8AE" w:rsidR="00E44C34" w:rsidRPr="007B08CE" w:rsidRDefault="00E44C34" w:rsidP="00E44C34">
      <w:pPr>
        <w:spacing w:after="0" w:line="240" w:lineRule="auto"/>
        <w:ind w:left="720"/>
        <w:jc w:val="both"/>
        <w:rPr>
          <w:rFonts w:ascii="Arial" w:hAnsi="Arial"/>
        </w:rPr>
      </w:pPr>
      <w:r w:rsidRPr="007B08CE">
        <w:rPr>
          <w:rFonts w:ascii="Arial" w:hAnsi="Arial"/>
          <w:b/>
        </w:rPr>
        <w:t>“the Public Fund Bank Account”</w:t>
      </w:r>
      <w:r w:rsidRPr="007B08CE">
        <w:rPr>
          <w:rFonts w:ascii="Arial" w:hAnsi="Arial"/>
        </w:rPr>
        <w:t xml:space="preserve"> means the bank account established pursuant to sub-clause </w:t>
      </w:r>
      <w:r>
        <w:rPr>
          <w:rFonts w:ascii="Arial" w:hAnsi="Arial"/>
        </w:rPr>
        <w:fldChar w:fldCharType="begin"/>
      </w:r>
      <w:r>
        <w:rPr>
          <w:rFonts w:ascii="Arial" w:hAnsi="Arial"/>
        </w:rPr>
        <w:instrText xml:space="preserve"> REF _Ref280086503 \r \h </w:instrText>
      </w:r>
      <w:r>
        <w:rPr>
          <w:rFonts w:ascii="Arial" w:hAnsi="Arial"/>
        </w:rPr>
      </w:r>
      <w:r>
        <w:rPr>
          <w:rFonts w:ascii="Arial" w:hAnsi="Arial"/>
        </w:rPr>
        <w:fldChar w:fldCharType="separate"/>
      </w:r>
      <w:r w:rsidR="00D47B80">
        <w:rPr>
          <w:rFonts w:ascii="Arial" w:hAnsi="Arial"/>
        </w:rPr>
        <w:t>81.1</w:t>
      </w:r>
      <w:r>
        <w:rPr>
          <w:rFonts w:ascii="Arial" w:hAnsi="Arial"/>
        </w:rPr>
        <w:fldChar w:fldCharType="end"/>
      </w:r>
      <w:r w:rsidRPr="007B08CE">
        <w:rPr>
          <w:rFonts w:ascii="Arial" w:hAnsi="Arial"/>
        </w:rPr>
        <w:t xml:space="preserve"> of this Constitution.</w:t>
      </w:r>
    </w:p>
    <w:p w14:paraId="5F6B9D94" w14:textId="77777777" w:rsidR="00E44C34" w:rsidRPr="00250282" w:rsidRDefault="00E44C34" w:rsidP="009970B2">
      <w:pPr>
        <w:pStyle w:val="ACNClist3"/>
        <w:contextualSpacing w:val="0"/>
        <w:jc w:val="both"/>
        <w:rPr>
          <w:rFonts w:ascii="Arial" w:hAnsi="Arial"/>
        </w:rPr>
      </w:pPr>
    </w:p>
    <w:p w14:paraId="16FC6D87" w14:textId="77777777" w:rsidR="009D6FB3" w:rsidRPr="00250282" w:rsidRDefault="00A079EE" w:rsidP="00BA7AD4">
      <w:pPr>
        <w:pStyle w:val="ListParagraph"/>
        <w:spacing w:after="0" w:line="240" w:lineRule="auto"/>
        <w:contextualSpacing w:val="0"/>
        <w:jc w:val="both"/>
        <w:rPr>
          <w:rFonts w:ascii="Arial" w:hAnsi="Arial"/>
          <w:iCs/>
        </w:rPr>
      </w:pPr>
      <w:r w:rsidRPr="00250282">
        <w:rPr>
          <w:rFonts w:ascii="Arial" w:hAnsi="Arial"/>
          <w:b/>
          <w:bCs/>
        </w:rPr>
        <w:t>“</w:t>
      </w:r>
      <w:r w:rsidR="00C04410" w:rsidRPr="00250282">
        <w:rPr>
          <w:rFonts w:ascii="Arial" w:hAnsi="Arial"/>
          <w:b/>
          <w:bCs/>
        </w:rPr>
        <w:t>R</w:t>
      </w:r>
      <w:r w:rsidR="009D6FB3" w:rsidRPr="00250282">
        <w:rPr>
          <w:rFonts w:ascii="Arial" w:hAnsi="Arial"/>
          <w:b/>
          <w:bCs/>
        </w:rPr>
        <w:t xml:space="preserve">egistered </w:t>
      </w:r>
      <w:r w:rsidR="00C04410" w:rsidRPr="00250282">
        <w:rPr>
          <w:rFonts w:ascii="Arial" w:hAnsi="Arial"/>
          <w:b/>
          <w:bCs/>
        </w:rPr>
        <w:t>C</w:t>
      </w:r>
      <w:r w:rsidR="009D6FB3" w:rsidRPr="00250282">
        <w:rPr>
          <w:rFonts w:ascii="Arial" w:hAnsi="Arial"/>
          <w:b/>
          <w:bCs/>
        </w:rPr>
        <w:t>harity</w:t>
      </w:r>
      <w:r w:rsidRPr="00250282">
        <w:rPr>
          <w:rFonts w:ascii="Arial" w:hAnsi="Arial"/>
          <w:b/>
          <w:bCs/>
        </w:rPr>
        <w:t>”</w:t>
      </w:r>
      <w:r w:rsidR="009D6FB3" w:rsidRPr="00250282">
        <w:rPr>
          <w:rFonts w:ascii="Arial" w:hAnsi="Arial"/>
          <w:iCs/>
        </w:rPr>
        <w:t xml:space="preserve"> means a charity that is registered </w:t>
      </w:r>
      <w:r w:rsidR="00B9188B" w:rsidRPr="00250282">
        <w:rPr>
          <w:rFonts w:ascii="Arial" w:hAnsi="Arial"/>
          <w:iCs/>
        </w:rPr>
        <w:t xml:space="preserve">with </w:t>
      </w:r>
      <w:r w:rsidR="00823AFE" w:rsidRPr="00250282">
        <w:rPr>
          <w:rFonts w:ascii="Arial" w:hAnsi="Arial"/>
          <w:iCs/>
        </w:rPr>
        <w:t xml:space="preserve">the Australian Charities and Not-for-Profits Commission Register in accordance with the provisions of </w:t>
      </w:r>
      <w:r w:rsidR="009D6FB3" w:rsidRPr="00250282">
        <w:rPr>
          <w:rFonts w:ascii="Arial" w:hAnsi="Arial"/>
          <w:iCs/>
        </w:rPr>
        <w:t>the ACNC Act</w:t>
      </w:r>
      <w:r w:rsidR="00C04410" w:rsidRPr="00250282">
        <w:rPr>
          <w:rFonts w:ascii="Arial" w:hAnsi="Arial"/>
          <w:iCs/>
        </w:rPr>
        <w:t>;</w:t>
      </w:r>
    </w:p>
    <w:p w14:paraId="6D0291B5" w14:textId="77777777" w:rsidR="00C04410" w:rsidRPr="00250282" w:rsidRDefault="00C04410" w:rsidP="009970B2">
      <w:pPr>
        <w:pStyle w:val="ACNClist3"/>
        <w:contextualSpacing w:val="0"/>
        <w:jc w:val="both"/>
        <w:rPr>
          <w:rFonts w:ascii="Arial" w:hAnsi="Arial"/>
        </w:rPr>
      </w:pPr>
    </w:p>
    <w:p w14:paraId="169CB967" w14:textId="685F9BDC" w:rsidR="000E0934" w:rsidRPr="00250282" w:rsidRDefault="000E0934" w:rsidP="000E0934">
      <w:pPr>
        <w:pStyle w:val="ACNClist3"/>
        <w:ind w:left="680"/>
        <w:contextualSpacing w:val="0"/>
        <w:jc w:val="both"/>
        <w:rPr>
          <w:rFonts w:ascii="Arial" w:hAnsi="Arial"/>
        </w:rPr>
      </w:pPr>
      <w:r w:rsidRPr="00250282">
        <w:rPr>
          <w:rFonts w:ascii="Arial" w:hAnsi="Arial"/>
          <w:b/>
        </w:rPr>
        <w:t>“Secretary”</w:t>
      </w:r>
      <w:r w:rsidRPr="00250282">
        <w:rPr>
          <w:rFonts w:ascii="Arial" w:hAnsi="Arial"/>
        </w:rPr>
        <w:t xml:space="preserve"> means a person appointed as a Secretary of the </w:t>
      </w:r>
      <w:r w:rsidR="00C44FDB">
        <w:rPr>
          <w:rFonts w:ascii="Arial" w:hAnsi="Arial"/>
        </w:rPr>
        <w:t xml:space="preserve">Association </w:t>
      </w:r>
      <w:r w:rsidRPr="00250282">
        <w:rPr>
          <w:rFonts w:ascii="Arial" w:hAnsi="Arial"/>
        </w:rPr>
        <w:t xml:space="preserve">in accordance with clause </w:t>
      </w:r>
      <w:r w:rsidR="00807617" w:rsidRPr="00250282">
        <w:rPr>
          <w:rFonts w:ascii="Arial" w:hAnsi="Arial"/>
        </w:rPr>
        <w:fldChar w:fldCharType="begin"/>
      </w:r>
      <w:r w:rsidR="00807617" w:rsidRPr="00250282">
        <w:rPr>
          <w:rFonts w:ascii="Arial" w:hAnsi="Arial"/>
        </w:rPr>
        <w:instrText xml:space="preserve"> REF _Ref11068609 \r \h </w:instrText>
      </w:r>
      <w:r w:rsidR="00B176D8" w:rsidRPr="00250282">
        <w:rPr>
          <w:rFonts w:ascii="Arial" w:hAnsi="Arial"/>
        </w:rPr>
        <w:instrText xml:space="preserve"> \* MERGEFORMAT </w:instrText>
      </w:r>
      <w:r w:rsidR="00807617" w:rsidRPr="00250282">
        <w:rPr>
          <w:rFonts w:ascii="Arial" w:hAnsi="Arial"/>
        </w:rPr>
      </w:r>
      <w:r w:rsidR="00807617" w:rsidRPr="00250282">
        <w:rPr>
          <w:rFonts w:ascii="Arial" w:hAnsi="Arial"/>
        </w:rPr>
        <w:fldChar w:fldCharType="separate"/>
      </w:r>
      <w:r w:rsidR="00D47B80">
        <w:rPr>
          <w:rFonts w:ascii="Arial" w:hAnsi="Arial"/>
        </w:rPr>
        <w:t>56</w:t>
      </w:r>
      <w:r w:rsidR="00807617" w:rsidRPr="00250282">
        <w:rPr>
          <w:rFonts w:ascii="Arial" w:hAnsi="Arial"/>
        </w:rPr>
        <w:fldChar w:fldCharType="end"/>
      </w:r>
      <w:r w:rsidRPr="00250282">
        <w:rPr>
          <w:rFonts w:ascii="Arial" w:hAnsi="Arial"/>
        </w:rPr>
        <w:t xml:space="preserve"> of this Constitution;</w:t>
      </w:r>
    </w:p>
    <w:p w14:paraId="15816695" w14:textId="77777777" w:rsidR="000E0934" w:rsidRPr="00250282" w:rsidRDefault="000E0934" w:rsidP="009970B2">
      <w:pPr>
        <w:pStyle w:val="ACNClist3"/>
        <w:contextualSpacing w:val="0"/>
        <w:jc w:val="both"/>
        <w:rPr>
          <w:rFonts w:ascii="Arial" w:hAnsi="Arial"/>
        </w:rPr>
      </w:pPr>
    </w:p>
    <w:p w14:paraId="20492485" w14:textId="77777777" w:rsidR="009D6FB3" w:rsidRPr="00250282" w:rsidRDefault="00A079EE" w:rsidP="00BA7AD4">
      <w:pPr>
        <w:spacing w:after="0" w:line="240" w:lineRule="auto"/>
        <w:ind w:left="720"/>
        <w:jc w:val="both"/>
        <w:rPr>
          <w:rFonts w:ascii="Arial" w:hAnsi="Arial"/>
        </w:rPr>
      </w:pPr>
      <w:r w:rsidRPr="00250282">
        <w:rPr>
          <w:rFonts w:ascii="Arial" w:hAnsi="Arial"/>
          <w:b/>
          <w:bCs/>
        </w:rPr>
        <w:t>“</w:t>
      </w:r>
      <w:r w:rsidR="00C04410" w:rsidRPr="00250282">
        <w:rPr>
          <w:rFonts w:ascii="Arial" w:hAnsi="Arial"/>
          <w:b/>
          <w:bCs/>
        </w:rPr>
        <w:t>S</w:t>
      </w:r>
      <w:r w:rsidR="009D6FB3" w:rsidRPr="00250282">
        <w:rPr>
          <w:rFonts w:ascii="Arial" w:hAnsi="Arial"/>
          <w:b/>
          <w:bCs/>
        </w:rPr>
        <w:t xml:space="preserve">pecial </w:t>
      </w:r>
      <w:r w:rsidR="00C04410" w:rsidRPr="00250282">
        <w:rPr>
          <w:rFonts w:ascii="Arial" w:hAnsi="Arial"/>
          <w:b/>
          <w:bCs/>
        </w:rPr>
        <w:t>R</w:t>
      </w:r>
      <w:r w:rsidR="009D6FB3" w:rsidRPr="00250282">
        <w:rPr>
          <w:rFonts w:ascii="Arial" w:hAnsi="Arial"/>
          <w:b/>
          <w:bCs/>
        </w:rPr>
        <w:t>esolution</w:t>
      </w:r>
      <w:r w:rsidRPr="00250282">
        <w:rPr>
          <w:rFonts w:ascii="Arial" w:hAnsi="Arial"/>
          <w:b/>
          <w:bCs/>
        </w:rPr>
        <w:t>”</w:t>
      </w:r>
      <w:r w:rsidR="009D6FB3" w:rsidRPr="00250282">
        <w:rPr>
          <w:rFonts w:ascii="Arial" w:hAnsi="Arial"/>
          <w:bCs/>
        </w:rPr>
        <w:t xml:space="preserve"> means a resolution:</w:t>
      </w:r>
    </w:p>
    <w:p w14:paraId="310AB33F" w14:textId="36EB2E8C" w:rsidR="009D6FB3" w:rsidRPr="00250282" w:rsidRDefault="009D6FB3" w:rsidP="0038592E">
      <w:pPr>
        <w:pStyle w:val="ACNCproformalist"/>
        <w:numPr>
          <w:ilvl w:val="2"/>
          <w:numId w:val="10"/>
        </w:numPr>
        <w:tabs>
          <w:tab w:val="clear" w:pos="1224"/>
          <w:tab w:val="num" w:pos="1933"/>
        </w:tabs>
        <w:spacing w:before="0"/>
        <w:ind w:left="1418" w:hanging="709"/>
        <w:jc w:val="both"/>
        <w:rPr>
          <w:rFonts w:ascii="Arial" w:hAnsi="Arial"/>
          <w:bCs/>
        </w:rPr>
      </w:pPr>
      <w:r w:rsidRPr="00250282">
        <w:rPr>
          <w:rFonts w:ascii="Arial" w:hAnsi="Arial"/>
          <w:bCs/>
        </w:rPr>
        <w:t xml:space="preserve">of which notice has been given under clause </w:t>
      </w:r>
      <w:r w:rsidRPr="00250282">
        <w:rPr>
          <w:rFonts w:ascii="Arial" w:hAnsi="Arial"/>
          <w:bCs/>
        </w:rPr>
        <w:fldChar w:fldCharType="begin"/>
      </w:r>
      <w:r w:rsidRPr="00250282">
        <w:rPr>
          <w:rFonts w:ascii="Arial" w:hAnsi="Arial"/>
          <w:bCs/>
        </w:rPr>
        <w:instrText xml:space="preserve"> REF _Ref393965753 \r \h </w:instrText>
      </w:r>
      <w:r w:rsidR="0069204A" w:rsidRPr="00250282">
        <w:rPr>
          <w:rFonts w:ascii="Arial" w:hAnsi="Arial"/>
          <w:bCs/>
        </w:rPr>
        <w:instrText xml:space="preserve"> \* MERGEFORMAT </w:instrText>
      </w:r>
      <w:r w:rsidRPr="00250282">
        <w:rPr>
          <w:rFonts w:ascii="Arial" w:hAnsi="Arial"/>
          <w:bCs/>
        </w:rPr>
      </w:r>
      <w:r w:rsidRPr="00250282">
        <w:rPr>
          <w:rFonts w:ascii="Arial" w:hAnsi="Arial"/>
          <w:bCs/>
        </w:rPr>
        <w:fldChar w:fldCharType="separate"/>
      </w:r>
      <w:r w:rsidR="00D47B80">
        <w:rPr>
          <w:rFonts w:ascii="Arial" w:hAnsi="Arial"/>
          <w:bCs/>
        </w:rPr>
        <w:t>23.5(c)</w:t>
      </w:r>
      <w:r w:rsidRPr="00250282">
        <w:rPr>
          <w:rFonts w:ascii="Arial" w:hAnsi="Arial"/>
          <w:bCs/>
        </w:rPr>
        <w:fldChar w:fldCharType="end"/>
      </w:r>
      <w:r w:rsidR="00C04410" w:rsidRPr="00250282">
        <w:rPr>
          <w:rFonts w:ascii="Arial" w:hAnsi="Arial"/>
          <w:bCs/>
        </w:rPr>
        <w:t>;</w:t>
      </w:r>
      <w:r w:rsidRPr="00250282">
        <w:rPr>
          <w:rFonts w:ascii="Arial" w:hAnsi="Arial"/>
          <w:bCs/>
        </w:rPr>
        <w:t xml:space="preserve"> and</w:t>
      </w:r>
    </w:p>
    <w:p w14:paraId="028B42D2" w14:textId="7E2FB2B2" w:rsidR="009D6FB3" w:rsidRPr="00250282" w:rsidRDefault="009D6FB3" w:rsidP="0038592E">
      <w:pPr>
        <w:pStyle w:val="ACNCproformalist"/>
        <w:numPr>
          <w:ilvl w:val="2"/>
          <w:numId w:val="10"/>
        </w:numPr>
        <w:tabs>
          <w:tab w:val="clear" w:pos="1224"/>
          <w:tab w:val="num" w:pos="1933"/>
        </w:tabs>
        <w:spacing w:before="0"/>
        <w:ind w:left="1418" w:hanging="709"/>
        <w:jc w:val="both"/>
        <w:rPr>
          <w:rFonts w:ascii="Arial" w:hAnsi="Arial"/>
          <w:bCs/>
        </w:rPr>
      </w:pPr>
      <w:r w:rsidRPr="00250282">
        <w:rPr>
          <w:rFonts w:ascii="Arial" w:hAnsi="Arial"/>
          <w:bCs/>
        </w:rPr>
        <w:t xml:space="preserve">that has been passed by at least 75% of the votes cast by </w:t>
      </w:r>
      <w:r w:rsidR="00C04410" w:rsidRPr="00250282">
        <w:rPr>
          <w:rFonts w:ascii="Arial" w:hAnsi="Arial"/>
          <w:bCs/>
        </w:rPr>
        <w:t>M</w:t>
      </w:r>
      <w:r w:rsidRPr="00250282">
        <w:rPr>
          <w:rFonts w:ascii="Arial" w:hAnsi="Arial"/>
          <w:bCs/>
        </w:rPr>
        <w:t xml:space="preserve">embers </w:t>
      </w:r>
      <w:r w:rsidR="00C04410" w:rsidRPr="00250282">
        <w:rPr>
          <w:rFonts w:ascii="Arial" w:hAnsi="Arial"/>
          <w:bCs/>
        </w:rPr>
        <w:t>P</w:t>
      </w:r>
      <w:r w:rsidRPr="00250282">
        <w:rPr>
          <w:rFonts w:ascii="Arial" w:hAnsi="Arial"/>
          <w:bCs/>
        </w:rPr>
        <w:t>resent and entitled to vote on the resolution</w:t>
      </w:r>
      <w:r w:rsidR="00C04410" w:rsidRPr="00250282">
        <w:rPr>
          <w:rFonts w:ascii="Arial" w:hAnsi="Arial"/>
          <w:bCs/>
        </w:rPr>
        <w:t>;</w:t>
      </w:r>
      <w:r w:rsidRPr="00250282">
        <w:rPr>
          <w:rFonts w:ascii="Arial" w:hAnsi="Arial"/>
          <w:bCs/>
        </w:rPr>
        <w:t xml:space="preserve"> </w:t>
      </w:r>
      <w:r w:rsidR="00FB7CA8" w:rsidRPr="00250282">
        <w:rPr>
          <w:rFonts w:ascii="Arial" w:hAnsi="Arial"/>
          <w:bCs/>
        </w:rPr>
        <w:t>and</w:t>
      </w:r>
    </w:p>
    <w:p w14:paraId="45BA3040" w14:textId="77777777" w:rsidR="008E6FF8" w:rsidRPr="00250282" w:rsidRDefault="008E6FF8" w:rsidP="00C04410">
      <w:pPr>
        <w:pStyle w:val="ACNClist3"/>
        <w:contextualSpacing w:val="0"/>
        <w:jc w:val="both"/>
        <w:rPr>
          <w:rFonts w:ascii="Arial" w:hAnsi="Arial"/>
        </w:rPr>
      </w:pPr>
    </w:p>
    <w:p w14:paraId="12D9F2ED" w14:textId="0EBA58DD" w:rsidR="00C04410" w:rsidRPr="00250282" w:rsidRDefault="00A079EE" w:rsidP="00C04410">
      <w:pPr>
        <w:pStyle w:val="ACNClist3"/>
        <w:ind w:left="720"/>
        <w:contextualSpacing w:val="0"/>
        <w:jc w:val="both"/>
        <w:rPr>
          <w:rFonts w:ascii="Arial" w:hAnsi="Arial"/>
        </w:rPr>
      </w:pPr>
      <w:r w:rsidRPr="00250282">
        <w:rPr>
          <w:rFonts w:ascii="Arial" w:hAnsi="Arial"/>
          <w:b/>
        </w:rPr>
        <w:t>“</w:t>
      </w:r>
      <w:r w:rsidR="00C04410" w:rsidRPr="00250282">
        <w:rPr>
          <w:rFonts w:ascii="Arial" w:hAnsi="Arial"/>
          <w:b/>
        </w:rPr>
        <w:t>S</w:t>
      </w:r>
      <w:r w:rsidR="009D6FB3" w:rsidRPr="00250282">
        <w:rPr>
          <w:rFonts w:ascii="Arial" w:hAnsi="Arial"/>
          <w:b/>
        </w:rPr>
        <w:t xml:space="preserve">urplus </w:t>
      </w:r>
      <w:r w:rsidR="00C04410" w:rsidRPr="00250282">
        <w:rPr>
          <w:rFonts w:ascii="Arial" w:hAnsi="Arial"/>
          <w:b/>
        </w:rPr>
        <w:t>A</w:t>
      </w:r>
      <w:r w:rsidR="009D6FB3" w:rsidRPr="00250282">
        <w:rPr>
          <w:rFonts w:ascii="Arial" w:hAnsi="Arial"/>
          <w:b/>
        </w:rPr>
        <w:t>ssets</w:t>
      </w:r>
      <w:r w:rsidRPr="00250282">
        <w:rPr>
          <w:rFonts w:ascii="Arial" w:hAnsi="Arial"/>
          <w:b/>
        </w:rPr>
        <w:t>”</w:t>
      </w:r>
      <w:r w:rsidR="009D6FB3" w:rsidRPr="00250282">
        <w:rPr>
          <w:rFonts w:ascii="Arial" w:hAnsi="Arial"/>
        </w:rPr>
        <w:t xml:space="preserve"> means any assets of the </w:t>
      </w:r>
      <w:r w:rsidR="00A276D5">
        <w:rPr>
          <w:rFonts w:ascii="Arial" w:hAnsi="Arial"/>
        </w:rPr>
        <w:t xml:space="preserve">Association </w:t>
      </w:r>
      <w:r w:rsidR="009D6FB3" w:rsidRPr="00250282">
        <w:rPr>
          <w:rFonts w:ascii="Arial" w:hAnsi="Arial"/>
        </w:rPr>
        <w:t>that remain after paying all debts and other liabilities of the</w:t>
      </w:r>
      <w:r w:rsidR="00C44FDB">
        <w:rPr>
          <w:rFonts w:ascii="Arial" w:hAnsi="Arial"/>
        </w:rPr>
        <w:t xml:space="preserve"> Association</w:t>
      </w:r>
      <w:r w:rsidR="009D6FB3" w:rsidRPr="00250282">
        <w:rPr>
          <w:rFonts w:ascii="Arial" w:hAnsi="Arial"/>
        </w:rPr>
        <w:t xml:space="preserve">, including the costs of winding up. </w:t>
      </w:r>
      <w:bookmarkStart w:id="655" w:name="_Ref382914275"/>
      <w:r w:rsidR="00C04410" w:rsidRPr="00250282">
        <w:rPr>
          <w:rFonts w:ascii="Arial" w:hAnsi="Arial"/>
        </w:rPr>
        <w:t xml:space="preserve"> </w:t>
      </w:r>
    </w:p>
    <w:bookmarkEnd w:id="655"/>
    <w:p w14:paraId="4F37918E" w14:textId="77777777" w:rsidR="0082483F" w:rsidRPr="00250282" w:rsidRDefault="0082483F" w:rsidP="00512ACD">
      <w:pPr>
        <w:pStyle w:val="ACNCproformasublist"/>
        <w:numPr>
          <w:ilvl w:val="0"/>
          <w:numId w:val="0"/>
        </w:numPr>
        <w:contextualSpacing w:val="0"/>
        <w:outlineLvl w:val="9"/>
        <w:rPr>
          <w:rFonts w:ascii="Arial" w:hAnsi="Arial"/>
        </w:rPr>
      </w:pPr>
    </w:p>
    <w:p w14:paraId="21D7C570" w14:textId="77777777" w:rsidR="009D6FB3" w:rsidRPr="00250282" w:rsidRDefault="009D6FB3" w:rsidP="0088592B">
      <w:pPr>
        <w:pStyle w:val="ACNCproformalist"/>
        <w:tabs>
          <w:tab w:val="clear" w:pos="360"/>
        </w:tabs>
        <w:spacing w:before="0"/>
        <w:ind w:left="709" w:hanging="709"/>
        <w:jc w:val="both"/>
        <w:outlineLvl w:val="2"/>
        <w:rPr>
          <w:rFonts w:ascii="Arial" w:hAnsi="Arial"/>
          <w:b/>
          <w:bCs/>
        </w:rPr>
      </w:pPr>
      <w:bookmarkStart w:id="656" w:name="_Ref392151666"/>
      <w:bookmarkStart w:id="657" w:name="_Toc49437264"/>
      <w:bookmarkStart w:id="658" w:name="_Toc49764630"/>
      <w:r w:rsidRPr="00250282">
        <w:rPr>
          <w:rFonts w:ascii="Arial" w:hAnsi="Arial"/>
          <w:b/>
          <w:bCs/>
        </w:rPr>
        <w:t>Interpretation</w:t>
      </w:r>
      <w:bookmarkEnd w:id="656"/>
      <w:bookmarkEnd w:id="657"/>
      <w:bookmarkEnd w:id="658"/>
    </w:p>
    <w:p w14:paraId="6DBE0CC9" w14:textId="77777777" w:rsidR="0082483F" w:rsidRPr="00250282" w:rsidRDefault="0082483F" w:rsidP="0082483F">
      <w:pPr>
        <w:pStyle w:val="ACNCproformalist"/>
        <w:numPr>
          <w:ilvl w:val="0"/>
          <w:numId w:val="0"/>
        </w:numPr>
        <w:spacing w:before="0"/>
        <w:ind w:left="360" w:hanging="360"/>
        <w:jc w:val="both"/>
        <w:rPr>
          <w:rFonts w:ascii="Arial" w:hAnsi="Arial"/>
        </w:rPr>
      </w:pPr>
    </w:p>
    <w:p w14:paraId="2EFD7694" w14:textId="77777777" w:rsidR="009D6FB3" w:rsidRPr="00250282" w:rsidRDefault="009D6FB3" w:rsidP="0082483F">
      <w:pPr>
        <w:pStyle w:val="ACNCproformalist"/>
        <w:numPr>
          <w:ilvl w:val="0"/>
          <w:numId w:val="0"/>
        </w:numPr>
        <w:spacing w:before="0"/>
        <w:ind w:left="709"/>
        <w:jc w:val="both"/>
        <w:rPr>
          <w:rFonts w:ascii="Arial" w:hAnsi="Arial"/>
          <w:bCs/>
        </w:rPr>
      </w:pPr>
      <w:r w:rsidRPr="00250282">
        <w:rPr>
          <w:rFonts w:ascii="Arial" w:hAnsi="Arial"/>
        </w:rPr>
        <w:t xml:space="preserve">In this </w:t>
      </w:r>
      <w:r w:rsidR="004A06A2" w:rsidRPr="00250282">
        <w:rPr>
          <w:rFonts w:ascii="Arial" w:hAnsi="Arial"/>
        </w:rPr>
        <w:t>C</w:t>
      </w:r>
      <w:r w:rsidRPr="00250282">
        <w:rPr>
          <w:rFonts w:ascii="Arial" w:hAnsi="Arial"/>
        </w:rPr>
        <w:t>onstitution</w:t>
      </w:r>
      <w:r w:rsidRPr="00250282">
        <w:rPr>
          <w:rFonts w:ascii="Arial" w:hAnsi="Arial"/>
          <w:bCs/>
        </w:rPr>
        <w:t>:</w:t>
      </w:r>
    </w:p>
    <w:p w14:paraId="4CBAD379" w14:textId="37354E56" w:rsidR="00795A5A" w:rsidRPr="00250282" w:rsidRDefault="00795A5A" w:rsidP="00795A5A">
      <w:pPr>
        <w:pStyle w:val="ACNCproformalist"/>
        <w:numPr>
          <w:ilvl w:val="2"/>
          <w:numId w:val="3"/>
        </w:numPr>
        <w:tabs>
          <w:tab w:val="clear" w:pos="1224"/>
        </w:tabs>
        <w:spacing w:before="0"/>
        <w:ind w:left="1418" w:hanging="709"/>
        <w:jc w:val="both"/>
        <w:rPr>
          <w:rFonts w:ascii="Arial" w:hAnsi="Arial"/>
        </w:rPr>
      </w:pPr>
      <w:r w:rsidRPr="00250282">
        <w:rPr>
          <w:rFonts w:ascii="Arial" w:hAnsi="Arial"/>
        </w:rPr>
        <w:t>words importing any gender include the other genders;</w:t>
      </w:r>
    </w:p>
    <w:p w14:paraId="364F9C47" w14:textId="77777777" w:rsidR="00795A5A" w:rsidRPr="00250282" w:rsidRDefault="00795A5A" w:rsidP="00795A5A">
      <w:pPr>
        <w:pStyle w:val="ACNCproformalist"/>
        <w:numPr>
          <w:ilvl w:val="2"/>
          <w:numId w:val="3"/>
        </w:numPr>
        <w:tabs>
          <w:tab w:val="clear" w:pos="1224"/>
        </w:tabs>
        <w:spacing w:before="0"/>
        <w:ind w:left="1418" w:hanging="709"/>
        <w:jc w:val="both"/>
        <w:rPr>
          <w:rFonts w:ascii="Arial" w:hAnsi="Arial"/>
        </w:rPr>
      </w:pPr>
      <w:r w:rsidRPr="00250282">
        <w:rPr>
          <w:rFonts w:ascii="Arial" w:hAnsi="Arial"/>
        </w:rPr>
        <w:t>singular words include the plural and vice versa;</w:t>
      </w:r>
    </w:p>
    <w:p w14:paraId="272B2909" w14:textId="77777777" w:rsidR="00795A5A" w:rsidRPr="00250282" w:rsidRDefault="00795A5A" w:rsidP="00795A5A">
      <w:pPr>
        <w:pStyle w:val="ACNCproformalist"/>
        <w:numPr>
          <w:ilvl w:val="2"/>
          <w:numId w:val="3"/>
        </w:numPr>
        <w:tabs>
          <w:tab w:val="clear" w:pos="1224"/>
        </w:tabs>
        <w:spacing w:before="0"/>
        <w:ind w:left="1418" w:hanging="709"/>
        <w:jc w:val="both"/>
        <w:rPr>
          <w:rFonts w:ascii="Arial" w:hAnsi="Arial"/>
        </w:rPr>
      </w:pPr>
      <w:r w:rsidRPr="00250282">
        <w:rPr>
          <w:rFonts w:ascii="Arial" w:hAnsi="Arial"/>
        </w:rPr>
        <w:t xml:space="preserve">an expression used in a particular part or division of the </w:t>
      </w:r>
      <w:r w:rsidR="0094662C" w:rsidRPr="00250282">
        <w:rPr>
          <w:rFonts w:ascii="Arial" w:hAnsi="Arial"/>
        </w:rPr>
        <w:t>l</w:t>
      </w:r>
      <w:r w:rsidRPr="00250282">
        <w:rPr>
          <w:rFonts w:ascii="Arial" w:hAnsi="Arial"/>
        </w:rPr>
        <w:t xml:space="preserve">aw that is given by that part or division a special meaning for the purpose of that part or division has, in any of these regulations that deals with the matter dealt with by that part or division, unless the contrary intention appears, the same meaning as in that part or division; </w:t>
      </w:r>
    </w:p>
    <w:p w14:paraId="3DD1FE8F" w14:textId="77777777" w:rsidR="00795A5A" w:rsidRPr="00250282" w:rsidRDefault="00795A5A" w:rsidP="00795A5A">
      <w:pPr>
        <w:pStyle w:val="ACNCproformalist"/>
        <w:numPr>
          <w:ilvl w:val="2"/>
          <w:numId w:val="3"/>
        </w:numPr>
        <w:tabs>
          <w:tab w:val="clear" w:pos="1224"/>
        </w:tabs>
        <w:spacing w:before="0"/>
        <w:ind w:left="1418" w:hanging="709"/>
        <w:jc w:val="both"/>
        <w:rPr>
          <w:rFonts w:ascii="Arial" w:hAnsi="Arial"/>
        </w:rPr>
      </w:pPr>
      <w:r w:rsidRPr="00250282">
        <w:rPr>
          <w:rFonts w:ascii="Arial" w:hAnsi="Arial"/>
        </w:rPr>
        <w:t xml:space="preserve">headings and the table of contents are inserted for convenience only and are to be disregarded in the interpretation of this Constitution; </w:t>
      </w:r>
    </w:p>
    <w:p w14:paraId="3C1F87F2" w14:textId="15CA23BC" w:rsidR="00795A5A" w:rsidRPr="00250282" w:rsidRDefault="00795A5A" w:rsidP="00795A5A">
      <w:pPr>
        <w:pStyle w:val="ACNCproformalist"/>
        <w:numPr>
          <w:ilvl w:val="2"/>
          <w:numId w:val="3"/>
        </w:numPr>
        <w:tabs>
          <w:tab w:val="clear" w:pos="1224"/>
        </w:tabs>
        <w:spacing w:before="0"/>
        <w:ind w:left="1418" w:hanging="709"/>
        <w:jc w:val="both"/>
        <w:rPr>
          <w:rFonts w:ascii="Arial" w:hAnsi="Arial"/>
        </w:rPr>
      </w:pPr>
      <w:r w:rsidRPr="00250282">
        <w:rPr>
          <w:rFonts w:ascii="Arial" w:hAnsi="Arial"/>
        </w:rPr>
        <w:t>a reference to dollars ($) shall mean a reference to Australian dollars, unle</w:t>
      </w:r>
      <w:r w:rsidR="00DE02A3" w:rsidRPr="00250282">
        <w:rPr>
          <w:rFonts w:ascii="Arial" w:hAnsi="Arial"/>
        </w:rPr>
        <w:t>ss otherwise expressly intended;</w:t>
      </w:r>
    </w:p>
    <w:p w14:paraId="20AF1A25" w14:textId="24A619BF" w:rsidR="00005412" w:rsidRPr="00250282" w:rsidRDefault="009D6FB3" w:rsidP="0082483F">
      <w:pPr>
        <w:pStyle w:val="ACNCproformalist"/>
        <w:numPr>
          <w:ilvl w:val="2"/>
          <w:numId w:val="3"/>
        </w:numPr>
        <w:tabs>
          <w:tab w:val="clear" w:pos="1224"/>
        </w:tabs>
        <w:spacing w:before="0"/>
        <w:ind w:left="1418" w:hanging="709"/>
        <w:jc w:val="both"/>
        <w:rPr>
          <w:rFonts w:ascii="Arial" w:hAnsi="Arial"/>
        </w:rPr>
      </w:pPr>
      <w:r w:rsidRPr="00250282">
        <w:rPr>
          <w:rFonts w:ascii="Arial" w:hAnsi="Arial"/>
        </w:rPr>
        <w:lastRenderedPageBreak/>
        <w:t>the words ‘including’, ‘for example’, or similar expressions mean that there may be more inclusions or examples than those mentioned after that expression</w:t>
      </w:r>
      <w:r w:rsidR="0082483F" w:rsidRPr="00250282">
        <w:rPr>
          <w:rFonts w:ascii="Arial" w:hAnsi="Arial"/>
        </w:rPr>
        <w:t>;</w:t>
      </w:r>
      <w:r w:rsidRPr="00250282">
        <w:rPr>
          <w:rFonts w:ascii="Arial" w:hAnsi="Arial"/>
        </w:rPr>
        <w:t xml:space="preserve"> and</w:t>
      </w:r>
    </w:p>
    <w:p w14:paraId="788ABF00" w14:textId="77777777" w:rsidR="009D6FB3" w:rsidRPr="00250282" w:rsidRDefault="009D6FB3" w:rsidP="0082483F">
      <w:pPr>
        <w:pStyle w:val="ACNCproformalist"/>
        <w:numPr>
          <w:ilvl w:val="2"/>
          <w:numId w:val="3"/>
        </w:numPr>
        <w:tabs>
          <w:tab w:val="clear" w:pos="1224"/>
        </w:tabs>
        <w:spacing w:before="0"/>
        <w:ind w:left="1418" w:hanging="709"/>
        <w:jc w:val="both"/>
        <w:rPr>
          <w:rFonts w:ascii="Arial" w:hAnsi="Arial"/>
        </w:rPr>
      </w:pPr>
      <w:r w:rsidRPr="00250282">
        <w:rPr>
          <w:rFonts w:ascii="Arial" w:hAnsi="Arial"/>
        </w:rPr>
        <w:t>reference to an Act includes every amendment, re-enactment, or replacement of that Act and any subordinate legislation made under that Act (such as regulations).</w:t>
      </w:r>
      <w:r w:rsidR="0082483F" w:rsidRPr="00250282">
        <w:rPr>
          <w:rFonts w:ascii="Arial" w:hAnsi="Arial"/>
        </w:rPr>
        <w:t xml:space="preserve">  </w:t>
      </w:r>
    </w:p>
    <w:p w14:paraId="7DCE60BA" w14:textId="77777777" w:rsidR="009D6FB3" w:rsidRPr="00E5636B" w:rsidRDefault="009D6FB3" w:rsidP="00BA7AD4">
      <w:pPr>
        <w:spacing w:after="0" w:line="240" w:lineRule="auto"/>
        <w:jc w:val="both"/>
        <w:rPr>
          <w:rFonts w:ascii="Arial" w:hAnsi="Arial"/>
        </w:rPr>
      </w:pPr>
    </w:p>
    <w:sectPr w:rsidR="009D6FB3" w:rsidRPr="00E5636B" w:rsidSect="00F22749">
      <w:headerReference w:type="default" r:id="rId10"/>
      <w:footerReference w:type="default" r:id="rId11"/>
      <w:pgSz w:w="11900" w:h="16840"/>
      <w:pgMar w:top="1418" w:right="1418" w:bottom="1418" w:left="1418" w:header="709"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3F181" w14:textId="77777777" w:rsidR="004352BD" w:rsidRDefault="004352BD">
      <w:pPr>
        <w:spacing w:after="0" w:line="240" w:lineRule="auto"/>
      </w:pPr>
      <w:r>
        <w:separator/>
      </w:r>
    </w:p>
  </w:endnote>
  <w:endnote w:type="continuationSeparator" w:id="0">
    <w:p w14:paraId="63361352" w14:textId="77777777" w:rsidR="004352BD" w:rsidRDefault="0043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32B2" w14:textId="6053926C" w:rsidR="00054A0B" w:rsidDel="00FB33FE" w:rsidRDefault="00054A0B" w:rsidP="00924CC7">
    <w:pPr>
      <w:spacing w:before="60" w:after="0" w:line="240" w:lineRule="auto"/>
      <w:ind w:left="-284"/>
      <w:rPr>
        <w:del w:id="8" w:author="pru" w:date="2020-09-23T23:10:00Z"/>
        <w:rFonts w:ascii="Century Gothic" w:hAnsi="Century Gothic"/>
        <w:color w:val="000000"/>
        <w:sz w:val="12"/>
        <w:szCs w:val="16"/>
        <w:lang w:val="en-US"/>
      </w:rPr>
    </w:pPr>
    <w:del w:id="9" w:author="pru" w:date="2020-09-23T23:10:00Z">
      <w:r w:rsidDel="00FB33FE">
        <w:rPr>
          <w:noProof/>
          <w:lang w:eastAsia="en-AU"/>
        </w:rPr>
        <w:drawing>
          <wp:anchor distT="0" distB="0" distL="114300" distR="114300" simplePos="0" relativeHeight="251661312" behindDoc="1" locked="0" layoutInCell="1" allowOverlap="1" wp14:anchorId="5F41B4AF" wp14:editId="64F5340F">
            <wp:simplePos x="0" y="0"/>
            <wp:positionH relativeFrom="column">
              <wp:posOffset>42545</wp:posOffset>
            </wp:positionH>
            <wp:positionV relativeFrom="paragraph">
              <wp:posOffset>-3576955</wp:posOffset>
            </wp:positionV>
            <wp:extent cx="10645140" cy="752348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p;T.Lawyers.Symbol.Fade1.png"/>
                    <pic:cNvPicPr/>
                  </pic:nvPicPr>
                  <pic:blipFill>
                    <a:blip r:embed="rId1">
                      <a:extLst>
                        <a:ext uri="{28A0092B-C50C-407E-A947-70E740481C1C}">
                          <a14:useLocalDpi xmlns:a14="http://schemas.microsoft.com/office/drawing/2010/main" val="0"/>
                        </a:ext>
                      </a:extLst>
                    </a:blip>
                    <a:stretch>
                      <a:fillRect/>
                    </a:stretch>
                  </pic:blipFill>
                  <pic:spPr>
                    <a:xfrm>
                      <a:off x="0" y="0"/>
                      <a:ext cx="10645140" cy="7523480"/>
                    </a:xfrm>
                    <a:prstGeom prst="rect">
                      <a:avLst/>
                    </a:prstGeom>
                  </pic:spPr>
                </pic:pic>
              </a:graphicData>
            </a:graphic>
            <wp14:sizeRelH relativeFrom="page">
              <wp14:pctWidth>0</wp14:pctWidth>
            </wp14:sizeRelH>
            <wp14:sizeRelV relativeFrom="page">
              <wp14:pctHeight>0</wp14:pctHeight>
            </wp14:sizeRelV>
          </wp:anchor>
        </w:drawing>
      </w:r>
      <w:r w:rsidRPr="00BA7621" w:rsidDel="00FB33FE">
        <w:rPr>
          <w:rFonts w:ascii="Century Gothic" w:hAnsi="Century Gothic"/>
          <w:sz w:val="12"/>
          <w:szCs w:val="16"/>
          <w:lang w:val="en-US"/>
        </w:rPr>
        <w:delText xml:space="preserve">Individual liability limited by a scheme approved under </w:delText>
      </w:r>
      <w:r w:rsidDel="00FB33FE">
        <w:rPr>
          <w:rFonts w:ascii="Century Gothic" w:hAnsi="Century Gothic"/>
          <w:sz w:val="12"/>
          <w:szCs w:val="16"/>
          <w:lang w:val="en-US"/>
        </w:rPr>
        <w:delText>P</w:delText>
      </w:r>
      <w:r w:rsidRPr="00BA7621" w:rsidDel="00FB33FE">
        <w:rPr>
          <w:rFonts w:ascii="Century Gothic" w:hAnsi="Century Gothic"/>
          <w:sz w:val="12"/>
          <w:szCs w:val="16"/>
          <w:lang w:val="en-US"/>
        </w:rPr>
        <w:delText xml:space="preserve">rofessional </w:delText>
      </w:r>
      <w:r w:rsidDel="00FB33FE">
        <w:rPr>
          <w:rFonts w:ascii="Century Gothic" w:hAnsi="Century Gothic"/>
          <w:sz w:val="12"/>
          <w:szCs w:val="16"/>
          <w:lang w:val="en-US"/>
        </w:rPr>
        <w:delText>S</w:delText>
      </w:r>
      <w:r w:rsidRPr="00BA7621" w:rsidDel="00FB33FE">
        <w:rPr>
          <w:rFonts w:ascii="Century Gothic" w:hAnsi="Century Gothic"/>
          <w:sz w:val="12"/>
          <w:szCs w:val="16"/>
          <w:lang w:val="en-US"/>
        </w:rPr>
        <w:delText xml:space="preserve">tandards </w:delText>
      </w:r>
      <w:r w:rsidDel="00FB33FE">
        <w:rPr>
          <w:rFonts w:ascii="Century Gothic" w:hAnsi="Century Gothic"/>
          <w:sz w:val="12"/>
          <w:szCs w:val="16"/>
          <w:lang w:val="en-US"/>
        </w:rPr>
        <w:delText>L</w:delText>
      </w:r>
      <w:r w:rsidRPr="00BA7621" w:rsidDel="00FB33FE">
        <w:rPr>
          <w:rFonts w:ascii="Century Gothic" w:hAnsi="Century Gothic"/>
          <w:sz w:val="12"/>
          <w:szCs w:val="16"/>
          <w:lang w:val="en-US"/>
        </w:rPr>
        <w:delText>egislation</w:delText>
      </w:r>
    </w:del>
  </w:p>
  <w:p w14:paraId="64DCC87A" w14:textId="385E5EA7" w:rsidR="00054A0B" w:rsidRPr="006D5D81" w:rsidDel="00FB33FE" w:rsidRDefault="00054A0B" w:rsidP="00924CC7">
    <w:pPr>
      <w:spacing w:before="60" w:after="0" w:line="240" w:lineRule="auto"/>
      <w:ind w:left="-284"/>
      <w:rPr>
        <w:del w:id="10" w:author="pru" w:date="2020-09-23T23:10:00Z"/>
        <w:rFonts w:ascii="Century Gothic" w:hAnsi="Century Gothic"/>
        <w:color w:val="690120"/>
        <w:sz w:val="14"/>
        <w:szCs w:val="14"/>
        <w:lang w:val="en-US"/>
      </w:rPr>
    </w:pPr>
    <w:del w:id="11" w:author="pru" w:date="2020-09-23T23:10:00Z">
      <w:r w:rsidRPr="00C4792D" w:rsidDel="00FB33FE">
        <w:rPr>
          <w:rFonts w:ascii="Century Gothic" w:hAnsi="Century Gothic"/>
          <w:color w:val="000000"/>
          <w:sz w:val="12"/>
          <w:szCs w:val="16"/>
          <w:lang w:val="en-US"/>
        </w:rPr>
        <w:delText>N&amp;T Lawyers Pty Ltd trading as Neumann &amp; Turnour Lawyers  ACN 010 739 670  ABN 11 955 351 885</w:delText>
      </w:r>
      <w:r w:rsidDel="00FB33FE">
        <w:rPr>
          <w:rFonts w:ascii="Century Gothic" w:hAnsi="Century Gothic"/>
          <w:color w:val="000000"/>
          <w:sz w:val="12"/>
          <w:szCs w:val="16"/>
          <w:lang w:val="en-US"/>
        </w:rPr>
        <w:delText xml:space="preserve"> </w:delText>
      </w:r>
      <w:r w:rsidRPr="00C4792D" w:rsidDel="00FB33FE">
        <w:rPr>
          <w:rFonts w:ascii="Century Gothic" w:hAnsi="Century Gothic"/>
          <w:color w:val="000000"/>
          <w:sz w:val="14"/>
          <w:szCs w:val="16"/>
          <w:lang w:val="en-US"/>
        </w:rPr>
        <w:delText xml:space="preserve"> </w:delText>
      </w:r>
      <w:r w:rsidRPr="006D5D81" w:rsidDel="00FB33FE">
        <w:rPr>
          <w:rFonts w:ascii="Century Gothic" w:hAnsi="Century Gothic"/>
          <w:color w:val="000000"/>
          <w:sz w:val="14"/>
          <w:szCs w:val="14"/>
          <w:lang w:val="en-US"/>
        </w:rPr>
        <w:delText xml:space="preserve">|  </w:delText>
      </w:r>
      <w:r w:rsidRPr="006D5D81" w:rsidDel="00FB33FE">
        <w:rPr>
          <w:rFonts w:ascii="Century Gothic" w:hAnsi="Century Gothic"/>
          <w:b/>
          <w:color w:val="690120"/>
          <w:sz w:val="14"/>
          <w:szCs w:val="14"/>
          <w:lang w:val="en-US"/>
        </w:rPr>
        <w:delText>www.ntlawyers.com.au</w:delText>
      </w:r>
    </w:del>
  </w:p>
  <w:p w14:paraId="0503ED28" w14:textId="3C4E0255" w:rsidR="00054A0B" w:rsidRPr="006D5D81" w:rsidDel="00FB33FE" w:rsidRDefault="00054A0B" w:rsidP="00924CC7">
    <w:pPr>
      <w:spacing w:before="60" w:after="0" w:line="240" w:lineRule="auto"/>
      <w:ind w:left="-284"/>
      <w:rPr>
        <w:del w:id="12" w:author="pru" w:date="2020-09-23T23:10:00Z"/>
        <w:rFonts w:ascii="Century Gothic" w:hAnsi="Century Gothic"/>
        <w:color w:val="000000"/>
        <w:sz w:val="14"/>
        <w:szCs w:val="14"/>
        <w:lang w:val="en-US"/>
      </w:rPr>
    </w:pPr>
    <w:del w:id="13" w:author="pru" w:date="2020-09-23T23:10:00Z">
      <w:r w:rsidRPr="006D5D81" w:rsidDel="00FB33FE">
        <w:rPr>
          <w:rFonts w:ascii="Century Gothic" w:hAnsi="Century Gothic"/>
          <w:color w:val="690120"/>
          <w:sz w:val="14"/>
          <w:szCs w:val="14"/>
          <w:lang w:val="en-US"/>
        </w:rPr>
        <w:delText>Level 2, 345 Ann Street, Brisbane, Queensland, Australia</w:delText>
      </w:r>
      <w:r w:rsidRPr="006D5D81" w:rsidDel="00FB33FE">
        <w:rPr>
          <w:rFonts w:ascii="Century Gothic" w:hAnsi="Century Gothic"/>
          <w:color w:val="000000"/>
          <w:sz w:val="14"/>
          <w:szCs w:val="14"/>
          <w:lang w:val="en-US"/>
        </w:rPr>
        <w:delText xml:space="preserve"> | </w:delText>
      </w:r>
      <w:r w:rsidRPr="006D5D81" w:rsidDel="00FB33FE">
        <w:rPr>
          <w:rFonts w:ascii="Century Gothic" w:hAnsi="Century Gothic"/>
          <w:color w:val="690120"/>
          <w:sz w:val="14"/>
          <w:szCs w:val="14"/>
          <w:lang w:val="en-US"/>
        </w:rPr>
        <w:delText>Post:</w:delText>
      </w:r>
      <w:r w:rsidDel="00FB33FE">
        <w:rPr>
          <w:rFonts w:ascii="Century Gothic" w:hAnsi="Century Gothic"/>
          <w:color w:val="000000"/>
          <w:sz w:val="14"/>
          <w:szCs w:val="14"/>
          <w:lang w:val="en-US"/>
        </w:rPr>
        <w:delText xml:space="preserve">  GPO Box 649, Brisbane 4001</w:delText>
      </w:r>
    </w:del>
  </w:p>
  <w:p w14:paraId="02ADBC2D" w14:textId="37C124AF" w:rsidR="00054A0B" w:rsidRPr="006D5D81" w:rsidDel="00FB33FE" w:rsidRDefault="00054A0B" w:rsidP="00924CC7">
    <w:pPr>
      <w:spacing w:before="60" w:after="0" w:line="240" w:lineRule="auto"/>
      <w:ind w:left="-284"/>
      <w:rPr>
        <w:del w:id="14" w:author="pru" w:date="2020-09-23T23:10:00Z"/>
        <w:rFonts w:ascii="Century Gothic" w:hAnsi="Century Gothic"/>
        <w:color w:val="000000"/>
        <w:sz w:val="14"/>
        <w:szCs w:val="14"/>
        <w:lang w:val="en-US"/>
      </w:rPr>
    </w:pPr>
    <w:del w:id="15" w:author="pru" w:date="2020-09-23T23:10:00Z">
      <w:r w:rsidRPr="006D5D81" w:rsidDel="00FB33FE">
        <w:rPr>
          <w:rFonts w:ascii="Century Gothic" w:hAnsi="Century Gothic"/>
          <w:b/>
          <w:color w:val="690120"/>
          <w:sz w:val="14"/>
          <w:szCs w:val="14"/>
          <w:lang w:val="en-US"/>
        </w:rPr>
        <w:delText>Telephone: (07) 3837 3600</w:delText>
      </w:r>
      <w:r w:rsidRPr="006D5D81" w:rsidDel="00FB33FE">
        <w:rPr>
          <w:rFonts w:ascii="Century Gothic" w:hAnsi="Century Gothic"/>
          <w:color w:val="000000"/>
          <w:sz w:val="14"/>
          <w:szCs w:val="14"/>
          <w:lang w:val="en-US"/>
        </w:rPr>
        <w:delText xml:space="preserve"> </w:delText>
      </w:r>
      <w:r w:rsidRPr="006D5D81" w:rsidDel="00FB33FE">
        <w:rPr>
          <w:rFonts w:ascii="Century Gothic" w:hAnsi="Century Gothic"/>
          <w:b/>
          <w:bCs/>
          <w:color w:val="000000"/>
          <w:sz w:val="14"/>
          <w:szCs w:val="14"/>
          <w:lang w:val="en-US"/>
        </w:rPr>
        <w:delText>|</w:delText>
      </w:r>
      <w:r w:rsidRPr="006D5D81" w:rsidDel="00FB33FE">
        <w:rPr>
          <w:rFonts w:ascii="Century Gothic" w:hAnsi="Century Gothic"/>
          <w:color w:val="000000"/>
          <w:sz w:val="14"/>
          <w:szCs w:val="14"/>
          <w:lang w:val="en-US"/>
        </w:rPr>
        <w:delText xml:space="preserve"> </w:delText>
      </w:r>
      <w:r w:rsidRPr="006D5D81" w:rsidDel="00FB33FE">
        <w:rPr>
          <w:rFonts w:ascii="Century Gothic" w:hAnsi="Century Gothic"/>
          <w:color w:val="690120"/>
          <w:sz w:val="14"/>
          <w:szCs w:val="14"/>
          <w:lang w:val="en-US"/>
        </w:rPr>
        <w:delText>International:</w:delText>
      </w:r>
      <w:r w:rsidRPr="006D5D81" w:rsidDel="00FB33FE">
        <w:rPr>
          <w:rFonts w:ascii="Century Gothic" w:hAnsi="Century Gothic"/>
          <w:color w:val="000000"/>
          <w:sz w:val="14"/>
          <w:szCs w:val="14"/>
          <w:lang w:val="en-US"/>
        </w:rPr>
        <w:delText xml:space="preserve">  +617 3837 3600 </w:delText>
      </w:r>
      <w:r w:rsidRPr="006D5D81" w:rsidDel="00FB33FE">
        <w:rPr>
          <w:rFonts w:ascii="Century Gothic" w:hAnsi="Century Gothic"/>
          <w:b/>
          <w:bCs/>
          <w:color w:val="000000"/>
          <w:sz w:val="14"/>
          <w:szCs w:val="14"/>
          <w:lang w:val="en-US"/>
        </w:rPr>
        <w:delText>|</w:delText>
      </w:r>
      <w:r w:rsidRPr="006D5D81" w:rsidDel="00FB33FE">
        <w:rPr>
          <w:rFonts w:ascii="Century Gothic" w:hAnsi="Century Gothic"/>
          <w:color w:val="000000"/>
          <w:sz w:val="14"/>
          <w:szCs w:val="14"/>
          <w:lang w:val="en-US"/>
        </w:rPr>
        <w:delText xml:space="preserve"> </w:delText>
      </w:r>
      <w:r w:rsidRPr="006D5D81" w:rsidDel="00FB33FE">
        <w:rPr>
          <w:rFonts w:ascii="Century Gothic" w:hAnsi="Century Gothic"/>
          <w:color w:val="690120"/>
          <w:sz w:val="14"/>
          <w:szCs w:val="14"/>
          <w:lang w:val="en-US"/>
        </w:rPr>
        <w:delText>Facsimile:</w:delText>
      </w:r>
      <w:r w:rsidRPr="006D5D81" w:rsidDel="00FB33FE">
        <w:rPr>
          <w:rFonts w:ascii="Century Gothic" w:hAnsi="Century Gothic"/>
          <w:color w:val="000000"/>
          <w:sz w:val="14"/>
          <w:szCs w:val="14"/>
          <w:lang w:val="en-US"/>
        </w:rPr>
        <w:delText xml:space="preserve">  (07) 3211 3686 – General </w:delText>
      </w:r>
      <w:r w:rsidRPr="006D5D81" w:rsidDel="00FB33FE">
        <w:rPr>
          <w:rFonts w:ascii="Century Gothic" w:hAnsi="Century Gothic"/>
          <w:b/>
          <w:bCs/>
          <w:color w:val="000000"/>
          <w:sz w:val="14"/>
          <w:szCs w:val="14"/>
          <w:lang w:val="en-US"/>
        </w:rPr>
        <w:delText>|</w:delText>
      </w:r>
      <w:r w:rsidRPr="006D5D81" w:rsidDel="00FB33FE">
        <w:rPr>
          <w:rFonts w:ascii="Century Gothic" w:hAnsi="Century Gothic"/>
          <w:color w:val="000000"/>
          <w:sz w:val="14"/>
          <w:szCs w:val="14"/>
          <w:lang w:val="en-US"/>
        </w:rPr>
        <w:delText xml:space="preserve"> </w:delText>
      </w:r>
      <w:r w:rsidRPr="006D5D81" w:rsidDel="00FB33FE">
        <w:rPr>
          <w:rFonts w:ascii="Century Gothic" w:hAnsi="Century Gothic"/>
          <w:color w:val="690120"/>
          <w:sz w:val="14"/>
          <w:szCs w:val="14"/>
          <w:lang w:val="en-US"/>
        </w:rPr>
        <w:delText>Facsimile:</w:delText>
      </w:r>
      <w:r w:rsidRPr="006D5D81" w:rsidDel="00FB33FE">
        <w:rPr>
          <w:rFonts w:ascii="Century Gothic" w:hAnsi="Century Gothic"/>
          <w:color w:val="000000"/>
          <w:sz w:val="14"/>
          <w:szCs w:val="14"/>
          <w:lang w:val="en-US"/>
        </w:rPr>
        <w:delText xml:space="preserve">  (07) 3211 4171 – Family Law</w:delText>
      </w:r>
    </w:del>
  </w:p>
  <w:p w14:paraId="5E18B701" w14:textId="7E516B13" w:rsidR="00054A0B" w:rsidRPr="002A56DC" w:rsidRDefault="00054A0B" w:rsidP="002A56DC">
    <w:pPr>
      <w:spacing w:before="60" w:after="0" w:line="240" w:lineRule="auto"/>
      <w:ind w:left="-284"/>
      <w:rPr>
        <w:sz w:val="14"/>
        <w:szCs w:val="14"/>
      </w:rPr>
    </w:pPr>
    <w:del w:id="16" w:author="pru" w:date="2020-09-23T23:10:00Z">
      <w:r w:rsidRPr="006D5D81" w:rsidDel="00FB33FE">
        <w:rPr>
          <w:rFonts w:ascii="Century Gothic" w:hAnsi="Century Gothic"/>
          <w:color w:val="000000"/>
          <w:sz w:val="14"/>
          <w:szCs w:val="14"/>
          <w:lang w:val="en-US"/>
        </w:rPr>
        <w:delText>A member of the Southern Cross Legal Alliance with associated legal firms in Sydney, Melbourne, Perth, Darwin, Auckland and Christchurch</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230EC" w14:textId="77777777" w:rsidR="00054A0B" w:rsidRPr="00480128" w:rsidRDefault="00054A0B">
    <w:pPr>
      <w:pStyle w:val="Footer"/>
      <w:jc w:val="center"/>
      <w:rPr>
        <w:rFonts w:ascii="Arial" w:hAnsi="Arial" w:cs="Arial"/>
        <w:sz w:val="20"/>
        <w:szCs w:val="20"/>
      </w:rPr>
    </w:pPr>
    <w:r w:rsidRPr="00480128">
      <w:rPr>
        <w:rFonts w:ascii="Arial" w:hAnsi="Arial" w:cs="Arial"/>
        <w:sz w:val="20"/>
        <w:szCs w:val="20"/>
      </w:rPr>
      <w:t>-</w:t>
    </w:r>
    <w:sdt>
      <w:sdtPr>
        <w:rPr>
          <w:rFonts w:ascii="Arial" w:hAnsi="Arial" w:cs="Arial"/>
          <w:sz w:val="20"/>
          <w:szCs w:val="20"/>
        </w:rPr>
        <w:id w:val="-1742410943"/>
        <w:docPartObj>
          <w:docPartGallery w:val="Page Numbers (Bottom of Page)"/>
          <w:docPartUnique/>
        </w:docPartObj>
      </w:sdtPr>
      <w:sdtEndPr>
        <w:rPr>
          <w:noProof/>
        </w:rPr>
      </w:sdtEndPr>
      <w:sdtContent>
        <w:r w:rsidRPr="00480128">
          <w:rPr>
            <w:rFonts w:ascii="Arial" w:hAnsi="Arial" w:cs="Arial"/>
            <w:sz w:val="20"/>
            <w:szCs w:val="20"/>
          </w:rPr>
          <w:fldChar w:fldCharType="begin"/>
        </w:r>
        <w:r w:rsidRPr="00480128">
          <w:rPr>
            <w:rFonts w:ascii="Arial" w:hAnsi="Arial" w:cs="Arial"/>
            <w:sz w:val="20"/>
            <w:szCs w:val="20"/>
          </w:rPr>
          <w:instrText xml:space="preserve"> PAGE   \* MERGEFORMAT </w:instrText>
        </w:r>
        <w:r w:rsidRPr="00480128">
          <w:rPr>
            <w:rFonts w:ascii="Arial" w:hAnsi="Arial" w:cs="Arial"/>
            <w:sz w:val="20"/>
            <w:szCs w:val="20"/>
          </w:rPr>
          <w:fldChar w:fldCharType="separate"/>
        </w:r>
        <w:r>
          <w:rPr>
            <w:rFonts w:ascii="Arial" w:hAnsi="Arial" w:cs="Arial"/>
            <w:noProof/>
            <w:sz w:val="20"/>
            <w:szCs w:val="20"/>
          </w:rPr>
          <w:t>33</w:t>
        </w:r>
        <w:r w:rsidRPr="00480128">
          <w:rPr>
            <w:rFonts w:ascii="Arial" w:hAnsi="Arial" w:cs="Arial"/>
            <w:noProof/>
            <w:sz w:val="20"/>
            <w:szCs w:val="20"/>
          </w:rPr>
          <w:fldChar w:fldCharType="end"/>
        </w:r>
        <w:r w:rsidRPr="00480128">
          <w:rPr>
            <w:rFonts w:ascii="Arial" w:hAnsi="Arial" w:cs="Arial"/>
            <w:noProof/>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2492" w14:textId="77777777" w:rsidR="004352BD" w:rsidRDefault="004352BD">
      <w:pPr>
        <w:spacing w:after="0" w:line="240" w:lineRule="auto"/>
      </w:pPr>
      <w:r>
        <w:separator/>
      </w:r>
    </w:p>
  </w:footnote>
  <w:footnote w:type="continuationSeparator" w:id="0">
    <w:p w14:paraId="28E2E653" w14:textId="77777777" w:rsidR="004352BD" w:rsidRDefault="0043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1864" w14:textId="39CD1964" w:rsidR="00054A0B" w:rsidRDefault="00054A0B" w:rsidP="00480128">
    <w:pPr>
      <w:pStyle w:val="Header"/>
      <w:tabs>
        <w:tab w:val="clear" w:pos="4320"/>
        <w:tab w:val="clear" w:pos="8640"/>
        <w:tab w:val="left" w:pos="3045"/>
      </w:tabs>
      <w:ind w:left="-1800" w:firstLine="1800"/>
    </w:pPr>
    <w:del w:id="6" w:author="pru" w:date="2020-09-23T23:08:00Z">
      <w:r w:rsidDel="00FB33FE">
        <w:rPr>
          <w:noProof/>
          <w:lang w:val="en-AU" w:eastAsia="en-AU"/>
        </w:rPr>
        <w:drawing>
          <wp:anchor distT="0" distB="0" distL="114300" distR="114300" simplePos="0" relativeHeight="251659264" behindDoc="1" locked="0" layoutInCell="1" allowOverlap="1" wp14:anchorId="0B7A7FEE" wp14:editId="5B4FD7C1">
            <wp:simplePos x="0" y="0"/>
            <wp:positionH relativeFrom="page">
              <wp:posOffset>0</wp:posOffset>
            </wp:positionH>
            <wp:positionV relativeFrom="page">
              <wp:posOffset>-17780</wp:posOffset>
            </wp:positionV>
            <wp:extent cx="7559585" cy="1375954"/>
            <wp:effectExtent l="25400" t="0" r="9615" b="0"/>
            <wp:wrapNone/>
            <wp:docPr id="9" name="Picture 9" descr="N&amp;T.Lawyers.DocumentCoverSheet.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p;T.Lawyers.DocumentCoverSheet.Top.png"/>
                    <pic:cNvPicPr/>
                  </pic:nvPicPr>
                  <pic:blipFill>
                    <a:blip r:embed="rId1"/>
                    <a:stretch>
                      <a:fillRect/>
                    </a:stretch>
                  </pic:blipFill>
                  <pic:spPr>
                    <a:xfrm>
                      <a:off x="0" y="0"/>
                      <a:ext cx="7559585" cy="1375954"/>
                    </a:xfrm>
                    <a:prstGeom prst="rect">
                      <a:avLst/>
                    </a:prstGeom>
                  </pic:spPr>
                </pic:pic>
              </a:graphicData>
            </a:graphic>
          </wp:anchor>
        </w:drawing>
      </w:r>
    </w:del>
    <w:ins w:id="7" w:author="pru" w:date="2020-09-23T23:09:00Z">
      <w:r w:rsidR="00FB33FE">
        <w:rPr>
          <w:noProof/>
        </w:rPr>
        <w:drawing>
          <wp:inline distT="0" distB="0" distL="0" distR="0" wp14:anchorId="0C53DAE9" wp14:editId="0408585C">
            <wp:extent cx="1190625" cy="1694560"/>
            <wp:effectExtent l="0" t="0" r="0" b="1270"/>
            <wp:docPr id="2" name="Picture 2" descr="A picture containing sitting, table, photo,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tting, table, photo, fron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94516" cy="1700098"/>
                    </a:xfrm>
                    <a:prstGeom prst="rect">
                      <a:avLst/>
                    </a:prstGeom>
                  </pic:spPr>
                </pic:pic>
              </a:graphicData>
            </a:graphic>
          </wp:inline>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4A47" w14:textId="1A7A95C0" w:rsidR="00054A0B" w:rsidRPr="00F22749" w:rsidRDefault="00054A0B" w:rsidP="00F22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0000002"/>
    <w:multiLevelType w:val="multilevel"/>
    <w:tmpl w:val="3C783786"/>
    <w:lvl w:ilvl="0">
      <w:start w:val="1"/>
      <w:numFmt w:val="decimal"/>
      <w:pStyle w:val="ACNCproformalist"/>
      <w:lvlText w:val="%1."/>
      <w:lvlJc w:val="left"/>
      <w:pPr>
        <w:tabs>
          <w:tab w:val="num" w:pos="360"/>
        </w:tabs>
        <w:ind w:left="360" w:hanging="360"/>
      </w:pPr>
      <w:rPr>
        <w:rFonts w:cs="Times New Roman"/>
        <w:b/>
        <w:sz w:val="22"/>
        <w:szCs w:val="22"/>
      </w:rPr>
    </w:lvl>
    <w:lvl w:ilvl="1">
      <w:start w:val="1"/>
      <w:numFmt w:val="decimal"/>
      <w:lvlText w:val="%1.%2"/>
      <w:lvlJc w:val="left"/>
      <w:pPr>
        <w:tabs>
          <w:tab w:val="num" w:pos="720"/>
        </w:tabs>
        <w:ind w:left="720" w:hanging="720"/>
      </w:pPr>
      <w:rPr>
        <w:rFonts w:ascii="Arial" w:eastAsia="Calibri" w:hAnsi="Arial" w:cs="Arial" w:hint="default"/>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4"/>
    <w:multiLevelType w:val="singleLevel"/>
    <w:tmpl w:val="00000004"/>
    <w:name w:val="WW8Num4"/>
    <w:lvl w:ilvl="0">
      <w:start w:val="1"/>
      <w:numFmt w:val="lowerRoman"/>
      <w:lvlText w:val="%1."/>
      <w:lvlJc w:val="left"/>
      <w:pPr>
        <w:tabs>
          <w:tab w:val="num" w:pos="2160"/>
        </w:tabs>
        <w:ind w:left="2160" w:hanging="720"/>
      </w:pPr>
    </w:lvl>
  </w:abstractNum>
  <w:abstractNum w:abstractNumId="3" w15:restartNumberingAfterBreak="0">
    <w:nsid w:val="00000005"/>
    <w:multiLevelType w:val="singleLevel"/>
    <w:tmpl w:val="00000005"/>
    <w:name w:val="WW8Num5"/>
    <w:lvl w:ilvl="0">
      <w:start w:val="1"/>
      <w:numFmt w:val="lowerRoman"/>
      <w:lvlText w:val="%1."/>
      <w:lvlJc w:val="left"/>
      <w:pPr>
        <w:tabs>
          <w:tab w:val="num" w:pos="1944"/>
        </w:tabs>
        <w:ind w:left="1944" w:hanging="720"/>
      </w:pPr>
    </w:lvl>
  </w:abstractNum>
  <w:abstractNum w:abstractNumId="4" w15:restartNumberingAfterBreak="0">
    <w:nsid w:val="00000006"/>
    <w:multiLevelType w:val="singleLevel"/>
    <w:tmpl w:val="00000006"/>
    <w:name w:val="WW8Num6"/>
    <w:lvl w:ilvl="0">
      <w:start w:val="1"/>
      <w:numFmt w:val="lowerRoman"/>
      <w:lvlText w:val="%1."/>
      <w:lvlJc w:val="left"/>
      <w:pPr>
        <w:tabs>
          <w:tab w:val="num" w:pos="1944"/>
        </w:tabs>
        <w:ind w:left="1944" w:hanging="720"/>
      </w:pPr>
    </w:lvl>
  </w:abstractNum>
  <w:abstractNum w:abstractNumId="5" w15:restartNumberingAfterBreak="0">
    <w:nsid w:val="00000007"/>
    <w:multiLevelType w:val="singleLevel"/>
    <w:tmpl w:val="55C87298"/>
    <w:lvl w:ilvl="0">
      <w:start w:val="1"/>
      <w:numFmt w:val="lowerLetter"/>
      <w:lvlText w:val="(%1)"/>
      <w:lvlJc w:val="left"/>
      <w:pPr>
        <w:ind w:left="720" w:hanging="360"/>
      </w:pPr>
      <w:rPr>
        <w:rFonts w:hint="default"/>
      </w:rPr>
    </w:lvl>
  </w:abstractNum>
  <w:abstractNum w:abstractNumId="6" w15:restartNumberingAfterBreak="0">
    <w:nsid w:val="00000008"/>
    <w:multiLevelType w:val="singleLevel"/>
    <w:tmpl w:val="00000008"/>
    <w:name w:val="WW8Num8"/>
    <w:lvl w:ilvl="0">
      <w:start w:val="1"/>
      <w:numFmt w:val="lowerRoman"/>
      <w:lvlText w:val="%1."/>
      <w:lvlJc w:val="left"/>
      <w:pPr>
        <w:tabs>
          <w:tab w:val="num" w:pos="2160"/>
        </w:tabs>
        <w:ind w:left="2160" w:hanging="720"/>
      </w:pPr>
    </w:lvl>
  </w:abstractNum>
  <w:abstractNum w:abstractNumId="7" w15:restartNumberingAfterBreak="0">
    <w:nsid w:val="00000009"/>
    <w:multiLevelType w:val="singleLevel"/>
    <w:tmpl w:val="00000009"/>
    <w:name w:val="WW8Num9"/>
    <w:lvl w:ilvl="0">
      <w:start w:val="1"/>
      <w:numFmt w:val="lowerLetter"/>
      <w:pStyle w:val="ACNClistL"/>
      <w:lvlText w:val="%1)"/>
      <w:lvlJc w:val="left"/>
      <w:pPr>
        <w:tabs>
          <w:tab w:val="num" w:pos="720"/>
        </w:tabs>
        <w:ind w:left="720" w:hanging="360"/>
      </w:pPr>
      <w:rPr>
        <w:rFonts w:cs="Times New Roman"/>
      </w:rPr>
    </w:lvl>
  </w:abstractNum>
  <w:abstractNum w:abstractNumId="8" w15:restartNumberingAfterBreak="0">
    <w:nsid w:val="0000000A"/>
    <w:multiLevelType w:val="singleLevel"/>
    <w:tmpl w:val="781C6C3E"/>
    <w:name w:val="WW8Num10"/>
    <w:lvl w:ilvl="0">
      <w:start w:val="1"/>
      <w:numFmt w:val="lowerRoman"/>
      <w:lvlText w:val="%1."/>
      <w:lvlJc w:val="left"/>
      <w:pPr>
        <w:tabs>
          <w:tab w:val="num" w:pos="1440"/>
        </w:tabs>
        <w:ind w:left="1440" w:hanging="720"/>
      </w:pPr>
      <w:rPr>
        <w:b w:val="0"/>
        <w:sz w:val="22"/>
        <w:szCs w:val="22"/>
      </w:rPr>
    </w:lvl>
  </w:abstractNum>
  <w:abstractNum w:abstractNumId="9" w15:restartNumberingAfterBreak="0">
    <w:nsid w:val="0000000B"/>
    <w:multiLevelType w:val="singleLevel"/>
    <w:tmpl w:val="55C87298"/>
    <w:lvl w:ilvl="0">
      <w:start w:val="1"/>
      <w:numFmt w:val="lowerLetter"/>
      <w:lvlText w:val="(%1)"/>
      <w:lvlJc w:val="left"/>
      <w:pPr>
        <w:ind w:left="720" w:hanging="360"/>
      </w:pPr>
      <w:rPr>
        <w:rFonts w:hint="default"/>
      </w:rPr>
    </w:lvl>
  </w:abstractNum>
  <w:abstractNum w:abstractNumId="10" w15:restartNumberingAfterBreak="0">
    <w:nsid w:val="0000000C"/>
    <w:multiLevelType w:val="multilevel"/>
    <w:tmpl w:val="0000000C"/>
    <w:name w:val="WW8Num12"/>
    <w:lvl w:ilvl="0">
      <w:start w:val="6"/>
      <w:numFmt w:val="decimal"/>
      <w:pStyle w:val="ACNCproformalist1"/>
      <w:lvlText w:val="%1"/>
      <w:lvlJc w:val="left"/>
      <w:pPr>
        <w:tabs>
          <w:tab w:val="num" w:pos="360"/>
        </w:tabs>
        <w:ind w:left="360" w:hanging="360"/>
      </w:pPr>
      <w:rPr>
        <w:rFonts w:cs="Times New Roman"/>
        <w:b/>
        <w:sz w:val="22"/>
        <w:szCs w:val="22"/>
      </w:rPr>
    </w:lvl>
    <w:lvl w:ilvl="1">
      <w:start w:val="1"/>
      <w:numFmt w:val="lowerLetter"/>
      <w:lvlText w:val="%2)"/>
      <w:lvlJc w:val="left"/>
      <w:pPr>
        <w:tabs>
          <w:tab w:val="num" w:pos="360"/>
        </w:tabs>
        <w:ind w:left="360" w:hanging="360"/>
      </w:pPr>
      <w:rPr>
        <w:rFonts w:ascii="Calibri" w:eastAsia="Calibri" w:hAnsi="Calibri" w:cs="Calibri"/>
        <w:b w:val="0"/>
        <w:sz w:val="22"/>
        <w:szCs w:val="22"/>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15:restartNumberingAfterBreak="0">
    <w:nsid w:val="0000000D"/>
    <w:multiLevelType w:val="multilevel"/>
    <w:tmpl w:val="0000000D"/>
    <w:name w:val="WW8Num13"/>
    <w:lvl w:ilvl="0">
      <w:start w:val="1"/>
      <w:numFmt w:val="lowerLetter"/>
      <w:lvlText w:val="%1)"/>
      <w:lvlJc w:val="left"/>
      <w:pPr>
        <w:tabs>
          <w:tab w:val="num" w:pos="1080"/>
        </w:tabs>
        <w:ind w:left="1080" w:hanging="360"/>
      </w:pPr>
    </w:lvl>
    <w:lvl w:ilvl="1">
      <w:start w:val="1"/>
      <w:numFmt w:val="lowerRoman"/>
      <w:lvlText w:val="%2."/>
      <w:lvlJc w:val="left"/>
      <w:pPr>
        <w:tabs>
          <w:tab w:val="num" w:pos="2160"/>
        </w:tabs>
        <w:ind w:left="2160" w:hanging="720"/>
      </w:pPr>
    </w:lvl>
    <w:lvl w:ilvl="2">
      <w:start w:val="1"/>
      <w:numFmt w:val="decimal"/>
      <w:lvlText w:val="%3)"/>
      <w:lvlJc w:val="left"/>
      <w:pPr>
        <w:tabs>
          <w:tab w:val="num" w:pos="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18415AD"/>
    <w:multiLevelType w:val="hybridMultilevel"/>
    <w:tmpl w:val="5120A780"/>
    <w:lvl w:ilvl="0" w:tplc="295866E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BF224F"/>
    <w:multiLevelType w:val="hybridMultilevel"/>
    <w:tmpl w:val="393C1A6C"/>
    <w:lvl w:ilvl="0" w:tplc="43D47C4E">
      <w:start w:val="1"/>
      <w:numFmt w:val="lowerRoman"/>
      <w:lvlText w:val="(%1)"/>
      <w:lvlJc w:val="left"/>
      <w:pPr>
        <w:ind w:left="2154" w:hanging="72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14" w15:restartNumberingAfterBreak="0">
    <w:nsid w:val="2273447E"/>
    <w:multiLevelType w:val="hybridMultilevel"/>
    <w:tmpl w:val="393C1A6C"/>
    <w:lvl w:ilvl="0" w:tplc="43D47C4E">
      <w:start w:val="1"/>
      <w:numFmt w:val="lowerRoman"/>
      <w:lvlText w:val="(%1)"/>
      <w:lvlJc w:val="left"/>
      <w:pPr>
        <w:ind w:left="2154" w:hanging="72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15" w15:restartNumberingAfterBreak="0">
    <w:nsid w:val="325F1A68"/>
    <w:multiLevelType w:val="hybridMultilevel"/>
    <w:tmpl w:val="901278F8"/>
    <w:lvl w:ilvl="0" w:tplc="F4A4DE6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7878C3"/>
    <w:multiLevelType w:val="hybridMultilevel"/>
    <w:tmpl w:val="393C1A6C"/>
    <w:lvl w:ilvl="0" w:tplc="43D47C4E">
      <w:start w:val="1"/>
      <w:numFmt w:val="lowerRoman"/>
      <w:lvlText w:val="(%1)"/>
      <w:lvlJc w:val="left"/>
      <w:pPr>
        <w:ind w:left="2154" w:hanging="72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17" w15:restartNumberingAfterBreak="0">
    <w:nsid w:val="45C26718"/>
    <w:multiLevelType w:val="hybridMultilevel"/>
    <w:tmpl w:val="393C1A6C"/>
    <w:lvl w:ilvl="0" w:tplc="43D47C4E">
      <w:start w:val="1"/>
      <w:numFmt w:val="lowerRoman"/>
      <w:lvlText w:val="(%1)"/>
      <w:lvlJc w:val="left"/>
      <w:pPr>
        <w:ind w:left="2154" w:hanging="72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18" w15:restartNumberingAfterBreak="0">
    <w:nsid w:val="4F151839"/>
    <w:multiLevelType w:val="hybridMultilevel"/>
    <w:tmpl w:val="393C1A6C"/>
    <w:lvl w:ilvl="0" w:tplc="43D47C4E">
      <w:start w:val="1"/>
      <w:numFmt w:val="lowerRoman"/>
      <w:lvlText w:val="(%1)"/>
      <w:lvlJc w:val="left"/>
      <w:pPr>
        <w:ind w:left="2154" w:hanging="72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19" w15:restartNumberingAfterBreak="0">
    <w:nsid w:val="506743AF"/>
    <w:multiLevelType w:val="multilevel"/>
    <w:tmpl w:val="6C3E23B2"/>
    <w:lvl w:ilvl="0">
      <w:start w:val="1"/>
      <w:numFmt w:val="decimal"/>
      <w:pStyle w:val="ClauseHeading"/>
      <w:lvlText w:val="%1."/>
      <w:lvlJc w:val="left"/>
      <w:pPr>
        <w:tabs>
          <w:tab w:val="num" w:pos="550"/>
        </w:tabs>
        <w:ind w:left="550" w:hanging="550"/>
      </w:pPr>
    </w:lvl>
    <w:lvl w:ilvl="1">
      <w:start w:val="1"/>
      <w:numFmt w:val="decimal"/>
      <w:pStyle w:val="SubclauseText"/>
      <w:lvlText w:val="%1.%2"/>
      <w:lvlJc w:val="left"/>
      <w:pPr>
        <w:tabs>
          <w:tab w:val="num" w:pos="550"/>
        </w:tabs>
        <w:ind w:left="550" w:hanging="550"/>
      </w:pPr>
    </w:lvl>
    <w:lvl w:ilvl="2">
      <w:start w:val="1"/>
      <w:numFmt w:val="lowerLetter"/>
      <w:pStyle w:val="ParagraphText"/>
      <w:lvlText w:val="(%3)"/>
      <w:lvlJc w:val="left"/>
      <w:pPr>
        <w:tabs>
          <w:tab w:val="num" w:pos="975"/>
        </w:tabs>
        <w:ind w:left="975" w:hanging="425"/>
      </w:pPr>
    </w:lvl>
    <w:lvl w:ilvl="3">
      <w:start w:val="1"/>
      <w:numFmt w:val="lowerRoman"/>
      <w:pStyle w:val="SubparagraphText"/>
      <w:lvlText w:val="(%4)"/>
      <w:lvlJc w:val="left"/>
      <w:pPr>
        <w:tabs>
          <w:tab w:val="num" w:pos="1695"/>
        </w:tabs>
        <w:ind w:left="1418" w:hanging="443"/>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5458787E"/>
    <w:multiLevelType w:val="hybridMultilevel"/>
    <w:tmpl w:val="5120A780"/>
    <w:lvl w:ilvl="0" w:tplc="295866E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B21905"/>
    <w:multiLevelType w:val="hybridMultilevel"/>
    <w:tmpl w:val="393C1A6C"/>
    <w:lvl w:ilvl="0" w:tplc="43D47C4E">
      <w:start w:val="1"/>
      <w:numFmt w:val="lowerRoman"/>
      <w:lvlText w:val="(%1)"/>
      <w:lvlJc w:val="left"/>
      <w:pPr>
        <w:ind w:left="2154" w:hanging="72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22" w15:restartNumberingAfterBreak="0">
    <w:nsid w:val="57F4791C"/>
    <w:multiLevelType w:val="hybridMultilevel"/>
    <w:tmpl w:val="E77887A6"/>
    <w:lvl w:ilvl="0" w:tplc="344489B4">
      <w:start w:val="1"/>
      <w:numFmt w:val="lowerRoman"/>
      <w:lvlText w:val="(%1)"/>
      <w:lvlJc w:val="left"/>
      <w:pPr>
        <w:ind w:left="1080" w:hanging="720"/>
      </w:pPr>
      <w:rPr>
        <w:rFonts w:hint="default"/>
      </w:rPr>
    </w:lvl>
    <w:lvl w:ilvl="1" w:tplc="2D9C4A0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28791A"/>
    <w:multiLevelType w:val="hybridMultilevel"/>
    <w:tmpl w:val="22E2A108"/>
    <w:lvl w:ilvl="0" w:tplc="344489B4">
      <w:start w:val="1"/>
      <w:numFmt w:val="lowerRoman"/>
      <w:lvlText w:val="(%1)"/>
      <w:lvlJc w:val="left"/>
      <w:pPr>
        <w:ind w:left="2422" w:hanging="720"/>
      </w:pPr>
      <w:rPr>
        <w:rFonts w:hint="default"/>
      </w:rPr>
    </w:lvl>
    <w:lvl w:ilvl="1" w:tplc="2D9C4A0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02297A"/>
    <w:multiLevelType w:val="hybridMultilevel"/>
    <w:tmpl w:val="D21C14DA"/>
    <w:lvl w:ilvl="0" w:tplc="344489B4">
      <w:start w:val="1"/>
      <w:numFmt w:val="lowerRoman"/>
      <w:lvlText w:val="(%1)"/>
      <w:lvlJc w:val="left"/>
      <w:pPr>
        <w:ind w:left="1080" w:hanging="720"/>
      </w:pPr>
      <w:rPr>
        <w:rFonts w:hint="default"/>
      </w:rPr>
    </w:lvl>
    <w:lvl w:ilvl="1" w:tplc="2D9C4A0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BC143D"/>
    <w:multiLevelType w:val="hybridMultilevel"/>
    <w:tmpl w:val="393C1A6C"/>
    <w:lvl w:ilvl="0" w:tplc="43D47C4E">
      <w:start w:val="1"/>
      <w:numFmt w:val="lowerRoman"/>
      <w:lvlText w:val="(%1)"/>
      <w:lvlJc w:val="left"/>
      <w:pPr>
        <w:ind w:left="2154" w:hanging="72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abstractNum w:abstractNumId="26" w15:restartNumberingAfterBreak="0">
    <w:nsid w:val="68AB2766"/>
    <w:multiLevelType w:val="singleLevel"/>
    <w:tmpl w:val="55C87298"/>
    <w:lvl w:ilvl="0">
      <w:start w:val="1"/>
      <w:numFmt w:val="lowerLetter"/>
      <w:lvlText w:val="(%1)"/>
      <w:lvlJc w:val="left"/>
      <w:pPr>
        <w:ind w:left="720" w:hanging="360"/>
      </w:pPr>
      <w:rPr>
        <w:rFonts w:hint="default"/>
      </w:rPr>
    </w:lvl>
  </w:abstractNum>
  <w:abstractNum w:abstractNumId="27" w15:restartNumberingAfterBreak="0">
    <w:nsid w:val="70761D9F"/>
    <w:multiLevelType w:val="hybridMultilevel"/>
    <w:tmpl w:val="5120A780"/>
    <w:lvl w:ilvl="0" w:tplc="295866E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752403"/>
    <w:multiLevelType w:val="hybridMultilevel"/>
    <w:tmpl w:val="5120A780"/>
    <w:lvl w:ilvl="0" w:tplc="295866E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4C155DB"/>
    <w:multiLevelType w:val="hybridMultilevel"/>
    <w:tmpl w:val="93161C12"/>
    <w:lvl w:ilvl="0" w:tplc="1D3A7D9C">
      <w:start w:val="1"/>
      <w:numFmt w:val="bullet"/>
      <w:pStyle w:val="APS-bullet"/>
      <w:lvlText w:val=""/>
      <w:lvlJc w:val="left"/>
      <w:pPr>
        <w:tabs>
          <w:tab w:val="num" w:pos="454"/>
        </w:tabs>
        <w:ind w:left="45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1"/>
  </w:num>
  <w:num w:numId="4">
    <w:abstractNumId w:val="5"/>
  </w:num>
  <w:num w:numId="5">
    <w:abstractNumId w:val="7"/>
  </w:num>
  <w:num w:numId="6">
    <w:abstractNumId w:val="9"/>
  </w:num>
  <w:num w:numId="7">
    <w:abstractNumId w:val="1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4"/>
  </w:num>
  <w:num w:numId="13">
    <w:abstractNumId w:val="21"/>
  </w:num>
  <w:num w:numId="14">
    <w:abstractNumId w:val="16"/>
  </w:num>
  <w:num w:numId="15">
    <w:abstractNumId w:val="27"/>
  </w:num>
  <w:num w:numId="16">
    <w:abstractNumId w:val="20"/>
  </w:num>
  <w:num w:numId="17">
    <w:abstractNumId w:val="12"/>
  </w:num>
  <w:num w:numId="18">
    <w:abstractNumId w:val="13"/>
  </w:num>
  <w:num w:numId="19">
    <w:abstractNumId w:val="18"/>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25"/>
  </w:num>
  <w:num w:numId="34">
    <w:abstractNumId w:val="1"/>
  </w:num>
  <w:num w:numId="35">
    <w:abstractNumId w:val="1"/>
  </w:num>
  <w:num w:numId="36">
    <w:abstractNumId w:val="1"/>
  </w:num>
  <w:num w:numId="37">
    <w:abstractNumId w:val="1"/>
  </w:num>
  <w:num w:numId="38">
    <w:abstractNumId w:val="0"/>
  </w:num>
  <w:num w:numId="39">
    <w:abstractNumId w:val="28"/>
  </w:num>
  <w:num w:numId="40">
    <w:abstractNumId w:val="1"/>
  </w:num>
  <w:num w:numId="41">
    <w:abstractNumId w:val="24"/>
  </w:num>
  <w:num w:numId="42">
    <w:abstractNumId w:val="15"/>
  </w:num>
  <w:num w:numId="43">
    <w:abstractNumId w:val="23"/>
  </w:num>
  <w:num w:numId="44">
    <w:abstractNumId w:val="22"/>
  </w:num>
  <w:num w:numId="45">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u">
    <w15:presenceInfo w15:providerId="Windows Live" w15:userId="0bb35fd2fde85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34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4D"/>
    <w:rsid w:val="000006B3"/>
    <w:rsid w:val="0000199B"/>
    <w:rsid w:val="00002F86"/>
    <w:rsid w:val="000040EB"/>
    <w:rsid w:val="00004696"/>
    <w:rsid w:val="00004E2D"/>
    <w:rsid w:val="00005412"/>
    <w:rsid w:val="00005942"/>
    <w:rsid w:val="00014BD9"/>
    <w:rsid w:val="0001565F"/>
    <w:rsid w:val="000163B7"/>
    <w:rsid w:val="000173A9"/>
    <w:rsid w:val="00020497"/>
    <w:rsid w:val="00020FB7"/>
    <w:rsid w:val="00022233"/>
    <w:rsid w:val="00023166"/>
    <w:rsid w:val="00023266"/>
    <w:rsid w:val="00030231"/>
    <w:rsid w:val="00030BF6"/>
    <w:rsid w:val="000329E1"/>
    <w:rsid w:val="000345D3"/>
    <w:rsid w:val="000351C3"/>
    <w:rsid w:val="00036573"/>
    <w:rsid w:val="000377A7"/>
    <w:rsid w:val="000408E1"/>
    <w:rsid w:val="000437A8"/>
    <w:rsid w:val="0004779B"/>
    <w:rsid w:val="00052EE3"/>
    <w:rsid w:val="00054A0B"/>
    <w:rsid w:val="00055263"/>
    <w:rsid w:val="0006229F"/>
    <w:rsid w:val="00065D94"/>
    <w:rsid w:val="00066161"/>
    <w:rsid w:val="00072C72"/>
    <w:rsid w:val="000772D9"/>
    <w:rsid w:val="00077B30"/>
    <w:rsid w:val="00082BB4"/>
    <w:rsid w:val="00090C9B"/>
    <w:rsid w:val="00092D2C"/>
    <w:rsid w:val="0009514B"/>
    <w:rsid w:val="000964E4"/>
    <w:rsid w:val="000977D1"/>
    <w:rsid w:val="000A13EF"/>
    <w:rsid w:val="000A49A4"/>
    <w:rsid w:val="000A4C42"/>
    <w:rsid w:val="000A70C0"/>
    <w:rsid w:val="000A732B"/>
    <w:rsid w:val="000B0862"/>
    <w:rsid w:val="000B0B5A"/>
    <w:rsid w:val="000B0BD5"/>
    <w:rsid w:val="000B18D9"/>
    <w:rsid w:val="000B5876"/>
    <w:rsid w:val="000C28AB"/>
    <w:rsid w:val="000C428A"/>
    <w:rsid w:val="000C594C"/>
    <w:rsid w:val="000C68F7"/>
    <w:rsid w:val="000D07DE"/>
    <w:rsid w:val="000D0B0E"/>
    <w:rsid w:val="000D21E4"/>
    <w:rsid w:val="000D40B2"/>
    <w:rsid w:val="000D57E2"/>
    <w:rsid w:val="000D60BB"/>
    <w:rsid w:val="000E0687"/>
    <w:rsid w:val="000E0934"/>
    <w:rsid w:val="000E3F9A"/>
    <w:rsid w:val="000E74F7"/>
    <w:rsid w:val="000E7853"/>
    <w:rsid w:val="000F2573"/>
    <w:rsid w:val="000F4BAA"/>
    <w:rsid w:val="000F5BF4"/>
    <w:rsid w:val="000F5C12"/>
    <w:rsid w:val="000F69AD"/>
    <w:rsid w:val="000F7136"/>
    <w:rsid w:val="000F729B"/>
    <w:rsid w:val="00102D1F"/>
    <w:rsid w:val="00106165"/>
    <w:rsid w:val="00107A45"/>
    <w:rsid w:val="001146DC"/>
    <w:rsid w:val="00114E91"/>
    <w:rsid w:val="00120056"/>
    <w:rsid w:val="00122F45"/>
    <w:rsid w:val="001239C2"/>
    <w:rsid w:val="00124B1E"/>
    <w:rsid w:val="00125C51"/>
    <w:rsid w:val="001275BE"/>
    <w:rsid w:val="00131049"/>
    <w:rsid w:val="001328D4"/>
    <w:rsid w:val="00132A47"/>
    <w:rsid w:val="0013342A"/>
    <w:rsid w:val="0013377E"/>
    <w:rsid w:val="00136C65"/>
    <w:rsid w:val="00137EE1"/>
    <w:rsid w:val="00142DD9"/>
    <w:rsid w:val="00143D76"/>
    <w:rsid w:val="0014708A"/>
    <w:rsid w:val="00152595"/>
    <w:rsid w:val="00156FA0"/>
    <w:rsid w:val="00157C0A"/>
    <w:rsid w:val="001615B2"/>
    <w:rsid w:val="00162A7D"/>
    <w:rsid w:val="00164381"/>
    <w:rsid w:val="00165A41"/>
    <w:rsid w:val="00167C8D"/>
    <w:rsid w:val="00170C2F"/>
    <w:rsid w:val="0017133C"/>
    <w:rsid w:val="00172CCB"/>
    <w:rsid w:val="00174685"/>
    <w:rsid w:val="001765E4"/>
    <w:rsid w:val="00182B69"/>
    <w:rsid w:val="0018340C"/>
    <w:rsid w:val="0018341F"/>
    <w:rsid w:val="00183B4B"/>
    <w:rsid w:val="00184BC4"/>
    <w:rsid w:val="00185374"/>
    <w:rsid w:val="00185E69"/>
    <w:rsid w:val="001866E4"/>
    <w:rsid w:val="0018683B"/>
    <w:rsid w:val="00187F71"/>
    <w:rsid w:val="001901E0"/>
    <w:rsid w:val="001914E3"/>
    <w:rsid w:val="001915B1"/>
    <w:rsid w:val="00192954"/>
    <w:rsid w:val="00194C6B"/>
    <w:rsid w:val="00195245"/>
    <w:rsid w:val="001953B7"/>
    <w:rsid w:val="0019563E"/>
    <w:rsid w:val="001A1709"/>
    <w:rsid w:val="001A1A6B"/>
    <w:rsid w:val="001A4836"/>
    <w:rsid w:val="001A6784"/>
    <w:rsid w:val="001A6898"/>
    <w:rsid w:val="001A7796"/>
    <w:rsid w:val="001B060F"/>
    <w:rsid w:val="001B1928"/>
    <w:rsid w:val="001B3B93"/>
    <w:rsid w:val="001B4D44"/>
    <w:rsid w:val="001B58E9"/>
    <w:rsid w:val="001B6264"/>
    <w:rsid w:val="001B66B2"/>
    <w:rsid w:val="001B7664"/>
    <w:rsid w:val="001C0D6A"/>
    <w:rsid w:val="001C1974"/>
    <w:rsid w:val="001C277A"/>
    <w:rsid w:val="001C3223"/>
    <w:rsid w:val="001C3DAB"/>
    <w:rsid w:val="001C649B"/>
    <w:rsid w:val="001C7AE6"/>
    <w:rsid w:val="001D0F55"/>
    <w:rsid w:val="001D3EA4"/>
    <w:rsid w:val="001D617D"/>
    <w:rsid w:val="001D6303"/>
    <w:rsid w:val="001E3B70"/>
    <w:rsid w:val="001E5A4F"/>
    <w:rsid w:val="001E69CD"/>
    <w:rsid w:val="001F2FD5"/>
    <w:rsid w:val="001F36C3"/>
    <w:rsid w:val="001F3905"/>
    <w:rsid w:val="001F3F54"/>
    <w:rsid w:val="001F5AEF"/>
    <w:rsid w:val="001F6019"/>
    <w:rsid w:val="001F7769"/>
    <w:rsid w:val="001F796F"/>
    <w:rsid w:val="0020027A"/>
    <w:rsid w:val="00201C4D"/>
    <w:rsid w:val="0020394D"/>
    <w:rsid w:val="002048A3"/>
    <w:rsid w:val="00211637"/>
    <w:rsid w:val="00212D73"/>
    <w:rsid w:val="00213904"/>
    <w:rsid w:val="002142EC"/>
    <w:rsid w:val="00216CB1"/>
    <w:rsid w:val="002178B6"/>
    <w:rsid w:val="002179BE"/>
    <w:rsid w:val="00222729"/>
    <w:rsid w:val="00222B6F"/>
    <w:rsid w:val="00222D29"/>
    <w:rsid w:val="00223F7F"/>
    <w:rsid w:val="00224DC5"/>
    <w:rsid w:val="00226B7C"/>
    <w:rsid w:val="00230B95"/>
    <w:rsid w:val="00233753"/>
    <w:rsid w:val="00233D0F"/>
    <w:rsid w:val="002343BA"/>
    <w:rsid w:val="00237285"/>
    <w:rsid w:val="00237F3B"/>
    <w:rsid w:val="0024001E"/>
    <w:rsid w:val="00240C3A"/>
    <w:rsid w:val="00241CD7"/>
    <w:rsid w:val="00245489"/>
    <w:rsid w:val="00245B84"/>
    <w:rsid w:val="00246830"/>
    <w:rsid w:val="002473B0"/>
    <w:rsid w:val="00250282"/>
    <w:rsid w:val="0025039C"/>
    <w:rsid w:val="002576D4"/>
    <w:rsid w:val="0026250B"/>
    <w:rsid w:val="00263A84"/>
    <w:rsid w:val="00264C90"/>
    <w:rsid w:val="00266617"/>
    <w:rsid w:val="00275031"/>
    <w:rsid w:val="00275696"/>
    <w:rsid w:val="00277C5C"/>
    <w:rsid w:val="002828BD"/>
    <w:rsid w:val="0028358C"/>
    <w:rsid w:val="00283B28"/>
    <w:rsid w:val="00285949"/>
    <w:rsid w:val="00287883"/>
    <w:rsid w:val="00291988"/>
    <w:rsid w:val="002924F5"/>
    <w:rsid w:val="00292CB1"/>
    <w:rsid w:val="00293159"/>
    <w:rsid w:val="002A2BBA"/>
    <w:rsid w:val="002A56DC"/>
    <w:rsid w:val="002A68A0"/>
    <w:rsid w:val="002A6B61"/>
    <w:rsid w:val="002B028E"/>
    <w:rsid w:val="002B2D1F"/>
    <w:rsid w:val="002B339A"/>
    <w:rsid w:val="002B64B8"/>
    <w:rsid w:val="002B7AE3"/>
    <w:rsid w:val="002C4886"/>
    <w:rsid w:val="002C6CD8"/>
    <w:rsid w:val="002C75EF"/>
    <w:rsid w:val="002C7C98"/>
    <w:rsid w:val="002D0D65"/>
    <w:rsid w:val="002D14FD"/>
    <w:rsid w:val="002D4513"/>
    <w:rsid w:val="002D4C9F"/>
    <w:rsid w:val="002E24AE"/>
    <w:rsid w:val="002E7E9F"/>
    <w:rsid w:val="002F2903"/>
    <w:rsid w:val="002F3C91"/>
    <w:rsid w:val="002F3EE3"/>
    <w:rsid w:val="002F5579"/>
    <w:rsid w:val="002F741D"/>
    <w:rsid w:val="00303DB5"/>
    <w:rsid w:val="00303F4D"/>
    <w:rsid w:val="00304E5C"/>
    <w:rsid w:val="00306FF6"/>
    <w:rsid w:val="00311881"/>
    <w:rsid w:val="00312353"/>
    <w:rsid w:val="00312B26"/>
    <w:rsid w:val="0031446C"/>
    <w:rsid w:val="003203F1"/>
    <w:rsid w:val="003319DE"/>
    <w:rsid w:val="00331BC3"/>
    <w:rsid w:val="00336CA8"/>
    <w:rsid w:val="0033769B"/>
    <w:rsid w:val="0033783F"/>
    <w:rsid w:val="0033788D"/>
    <w:rsid w:val="00341EF0"/>
    <w:rsid w:val="00343669"/>
    <w:rsid w:val="00343DD8"/>
    <w:rsid w:val="0035073C"/>
    <w:rsid w:val="00350C9D"/>
    <w:rsid w:val="003530B9"/>
    <w:rsid w:val="00356980"/>
    <w:rsid w:val="0036073E"/>
    <w:rsid w:val="00360F2D"/>
    <w:rsid w:val="00364F4F"/>
    <w:rsid w:val="003726D3"/>
    <w:rsid w:val="003728F5"/>
    <w:rsid w:val="00374ED3"/>
    <w:rsid w:val="00381931"/>
    <w:rsid w:val="00381AB0"/>
    <w:rsid w:val="00382A07"/>
    <w:rsid w:val="0038325B"/>
    <w:rsid w:val="00383E24"/>
    <w:rsid w:val="0038592E"/>
    <w:rsid w:val="00386C16"/>
    <w:rsid w:val="0039094D"/>
    <w:rsid w:val="003916AF"/>
    <w:rsid w:val="00392CF3"/>
    <w:rsid w:val="00393257"/>
    <w:rsid w:val="00393375"/>
    <w:rsid w:val="003934CA"/>
    <w:rsid w:val="00393524"/>
    <w:rsid w:val="0039414E"/>
    <w:rsid w:val="003A2BA7"/>
    <w:rsid w:val="003A3E23"/>
    <w:rsid w:val="003A4EA8"/>
    <w:rsid w:val="003A71FF"/>
    <w:rsid w:val="003B02FF"/>
    <w:rsid w:val="003B054E"/>
    <w:rsid w:val="003B0592"/>
    <w:rsid w:val="003B0ABE"/>
    <w:rsid w:val="003B3EB9"/>
    <w:rsid w:val="003B5DD4"/>
    <w:rsid w:val="003B7AA1"/>
    <w:rsid w:val="003C0D3C"/>
    <w:rsid w:val="003C362B"/>
    <w:rsid w:val="003C5A94"/>
    <w:rsid w:val="003C6C1A"/>
    <w:rsid w:val="003C6DBE"/>
    <w:rsid w:val="003D1E02"/>
    <w:rsid w:val="003D1EFE"/>
    <w:rsid w:val="003D384F"/>
    <w:rsid w:val="003D4D81"/>
    <w:rsid w:val="003D69DD"/>
    <w:rsid w:val="003E1337"/>
    <w:rsid w:val="003E236A"/>
    <w:rsid w:val="003E2C89"/>
    <w:rsid w:val="003E3C56"/>
    <w:rsid w:val="003E407E"/>
    <w:rsid w:val="003E4CD9"/>
    <w:rsid w:val="003E5EFE"/>
    <w:rsid w:val="003E7BB2"/>
    <w:rsid w:val="003F0353"/>
    <w:rsid w:val="003F1281"/>
    <w:rsid w:val="003F1541"/>
    <w:rsid w:val="003F1B0A"/>
    <w:rsid w:val="003F4516"/>
    <w:rsid w:val="003F7284"/>
    <w:rsid w:val="00401C9B"/>
    <w:rsid w:val="00402062"/>
    <w:rsid w:val="00406349"/>
    <w:rsid w:val="0041304E"/>
    <w:rsid w:val="00413B4C"/>
    <w:rsid w:val="00414917"/>
    <w:rsid w:val="00415F21"/>
    <w:rsid w:val="00417327"/>
    <w:rsid w:val="004233B5"/>
    <w:rsid w:val="00427A4C"/>
    <w:rsid w:val="00427F85"/>
    <w:rsid w:val="00434FA7"/>
    <w:rsid w:val="004352BD"/>
    <w:rsid w:val="00440709"/>
    <w:rsid w:val="00441706"/>
    <w:rsid w:val="00442264"/>
    <w:rsid w:val="004423D7"/>
    <w:rsid w:val="0044672F"/>
    <w:rsid w:val="00457135"/>
    <w:rsid w:val="00465802"/>
    <w:rsid w:val="00466F20"/>
    <w:rsid w:val="0046757B"/>
    <w:rsid w:val="00470856"/>
    <w:rsid w:val="00473280"/>
    <w:rsid w:val="00474663"/>
    <w:rsid w:val="00476AD5"/>
    <w:rsid w:val="00477C11"/>
    <w:rsid w:val="00480128"/>
    <w:rsid w:val="0048259A"/>
    <w:rsid w:val="00483145"/>
    <w:rsid w:val="00484612"/>
    <w:rsid w:val="00485174"/>
    <w:rsid w:val="004914D2"/>
    <w:rsid w:val="00493E5F"/>
    <w:rsid w:val="00494BF3"/>
    <w:rsid w:val="00496589"/>
    <w:rsid w:val="004A06A2"/>
    <w:rsid w:val="004A5CFD"/>
    <w:rsid w:val="004A7AF9"/>
    <w:rsid w:val="004B1152"/>
    <w:rsid w:val="004B2CFD"/>
    <w:rsid w:val="004B6AAE"/>
    <w:rsid w:val="004C19F3"/>
    <w:rsid w:val="004D3C97"/>
    <w:rsid w:val="004D5EB1"/>
    <w:rsid w:val="004D7DD6"/>
    <w:rsid w:val="004E147E"/>
    <w:rsid w:val="004E2458"/>
    <w:rsid w:val="004E41B2"/>
    <w:rsid w:val="004F1DCF"/>
    <w:rsid w:val="004F2D4D"/>
    <w:rsid w:val="004F42E1"/>
    <w:rsid w:val="004F623B"/>
    <w:rsid w:val="004F6B74"/>
    <w:rsid w:val="004F6BC1"/>
    <w:rsid w:val="00500521"/>
    <w:rsid w:val="00500D3D"/>
    <w:rsid w:val="00503FAC"/>
    <w:rsid w:val="00510041"/>
    <w:rsid w:val="00512ACD"/>
    <w:rsid w:val="00512C46"/>
    <w:rsid w:val="00514429"/>
    <w:rsid w:val="005165F9"/>
    <w:rsid w:val="005204CB"/>
    <w:rsid w:val="005213ED"/>
    <w:rsid w:val="005217E6"/>
    <w:rsid w:val="0052243C"/>
    <w:rsid w:val="00522465"/>
    <w:rsid w:val="005244B0"/>
    <w:rsid w:val="005255B1"/>
    <w:rsid w:val="00526058"/>
    <w:rsid w:val="00530A6A"/>
    <w:rsid w:val="00530EAD"/>
    <w:rsid w:val="005333F5"/>
    <w:rsid w:val="00535A41"/>
    <w:rsid w:val="00537AB0"/>
    <w:rsid w:val="00540456"/>
    <w:rsid w:val="00543B52"/>
    <w:rsid w:val="00547F97"/>
    <w:rsid w:val="005525BE"/>
    <w:rsid w:val="005570E8"/>
    <w:rsid w:val="005613AB"/>
    <w:rsid w:val="00562818"/>
    <w:rsid w:val="00562AEC"/>
    <w:rsid w:val="00563C95"/>
    <w:rsid w:val="00564858"/>
    <w:rsid w:val="005656F6"/>
    <w:rsid w:val="00565DC7"/>
    <w:rsid w:val="0056764E"/>
    <w:rsid w:val="0057045A"/>
    <w:rsid w:val="005717E6"/>
    <w:rsid w:val="0057238F"/>
    <w:rsid w:val="00572432"/>
    <w:rsid w:val="00575567"/>
    <w:rsid w:val="00577B89"/>
    <w:rsid w:val="0058372B"/>
    <w:rsid w:val="0058561E"/>
    <w:rsid w:val="00586528"/>
    <w:rsid w:val="00591F49"/>
    <w:rsid w:val="00591FBF"/>
    <w:rsid w:val="005925E4"/>
    <w:rsid w:val="005939BC"/>
    <w:rsid w:val="0059692E"/>
    <w:rsid w:val="005A0B07"/>
    <w:rsid w:val="005A39FF"/>
    <w:rsid w:val="005B798C"/>
    <w:rsid w:val="005C01F4"/>
    <w:rsid w:val="005C054F"/>
    <w:rsid w:val="005C08D8"/>
    <w:rsid w:val="005C1292"/>
    <w:rsid w:val="005C584B"/>
    <w:rsid w:val="005C58CA"/>
    <w:rsid w:val="005C7B69"/>
    <w:rsid w:val="005C7F61"/>
    <w:rsid w:val="005D6A27"/>
    <w:rsid w:val="005D7531"/>
    <w:rsid w:val="005D75DB"/>
    <w:rsid w:val="005E31F5"/>
    <w:rsid w:val="005E3E33"/>
    <w:rsid w:val="005E5522"/>
    <w:rsid w:val="005E6D8E"/>
    <w:rsid w:val="005F06CD"/>
    <w:rsid w:val="005F0AFC"/>
    <w:rsid w:val="005F351E"/>
    <w:rsid w:val="005F5B5A"/>
    <w:rsid w:val="005F7278"/>
    <w:rsid w:val="005F7E1F"/>
    <w:rsid w:val="0060145A"/>
    <w:rsid w:val="006024B7"/>
    <w:rsid w:val="00607404"/>
    <w:rsid w:val="00612097"/>
    <w:rsid w:val="00612FF3"/>
    <w:rsid w:val="00613A04"/>
    <w:rsid w:val="00614E3F"/>
    <w:rsid w:val="00624656"/>
    <w:rsid w:val="00625572"/>
    <w:rsid w:val="00625835"/>
    <w:rsid w:val="006304E0"/>
    <w:rsid w:val="006336A6"/>
    <w:rsid w:val="00634B69"/>
    <w:rsid w:val="006358B9"/>
    <w:rsid w:val="00644FC7"/>
    <w:rsid w:val="006452B8"/>
    <w:rsid w:val="006478FE"/>
    <w:rsid w:val="00647A18"/>
    <w:rsid w:val="006516EE"/>
    <w:rsid w:val="006517EE"/>
    <w:rsid w:val="006518AE"/>
    <w:rsid w:val="00651AC8"/>
    <w:rsid w:val="00651C6B"/>
    <w:rsid w:val="00652A1A"/>
    <w:rsid w:val="0066777F"/>
    <w:rsid w:val="00672249"/>
    <w:rsid w:val="006733ED"/>
    <w:rsid w:val="006757EC"/>
    <w:rsid w:val="006762BF"/>
    <w:rsid w:val="0067637D"/>
    <w:rsid w:val="00677320"/>
    <w:rsid w:val="00677555"/>
    <w:rsid w:val="00677605"/>
    <w:rsid w:val="00681F55"/>
    <w:rsid w:val="00687BCE"/>
    <w:rsid w:val="00687DDA"/>
    <w:rsid w:val="00690123"/>
    <w:rsid w:val="00690255"/>
    <w:rsid w:val="006907ED"/>
    <w:rsid w:val="0069204A"/>
    <w:rsid w:val="006920E7"/>
    <w:rsid w:val="006924EF"/>
    <w:rsid w:val="006939EE"/>
    <w:rsid w:val="006943F5"/>
    <w:rsid w:val="00694D72"/>
    <w:rsid w:val="006A2477"/>
    <w:rsid w:val="006A2816"/>
    <w:rsid w:val="006A5BAC"/>
    <w:rsid w:val="006B241E"/>
    <w:rsid w:val="006B3222"/>
    <w:rsid w:val="006B5E6C"/>
    <w:rsid w:val="006C05B7"/>
    <w:rsid w:val="006C2ABC"/>
    <w:rsid w:val="006C2E9B"/>
    <w:rsid w:val="006C75FE"/>
    <w:rsid w:val="006D0673"/>
    <w:rsid w:val="006D2530"/>
    <w:rsid w:val="006D3138"/>
    <w:rsid w:val="006E01D9"/>
    <w:rsid w:val="006E2CA9"/>
    <w:rsid w:val="006E4056"/>
    <w:rsid w:val="006E4295"/>
    <w:rsid w:val="006E4519"/>
    <w:rsid w:val="006E5842"/>
    <w:rsid w:val="006E638D"/>
    <w:rsid w:val="006F3160"/>
    <w:rsid w:val="006F6924"/>
    <w:rsid w:val="006F7B81"/>
    <w:rsid w:val="00704BCF"/>
    <w:rsid w:val="007121B6"/>
    <w:rsid w:val="00713A04"/>
    <w:rsid w:val="00714C59"/>
    <w:rsid w:val="0071732F"/>
    <w:rsid w:val="0071759C"/>
    <w:rsid w:val="00717AC9"/>
    <w:rsid w:val="00722A35"/>
    <w:rsid w:val="007232A9"/>
    <w:rsid w:val="0072474F"/>
    <w:rsid w:val="0072507E"/>
    <w:rsid w:val="00733285"/>
    <w:rsid w:val="00735DD0"/>
    <w:rsid w:val="0073606B"/>
    <w:rsid w:val="007363CC"/>
    <w:rsid w:val="007415B4"/>
    <w:rsid w:val="007425FB"/>
    <w:rsid w:val="007456E2"/>
    <w:rsid w:val="00746DBE"/>
    <w:rsid w:val="0075032D"/>
    <w:rsid w:val="00752CB9"/>
    <w:rsid w:val="007568C4"/>
    <w:rsid w:val="00760184"/>
    <w:rsid w:val="007627C0"/>
    <w:rsid w:val="0076419D"/>
    <w:rsid w:val="00766603"/>
    <w:rsid w:val="0076798C"/>
    <w:rsid w:val="00772E34"/>
    <w:rsid w:val="00775C8B"/>
    <w:rsid w:val="00785113"/>
    <w:rsid w:val="0078677D"/>
    <w:rsid w:val="00792473"/>
    <w:rsid w:val="007924D8"/>
    <w:rsid w:val="00795300"/>
    <w:rsid w:val="00795A5A"/>
    <w:rsid w:val="007977F6"/>
    <w:rsid w:val="00797C8D"/>
    <w:rsid w:val="007A2759"/>
    <w:rsid w:val="007B1529"/>
    <w:rsid w:val="007B472C"/>
    <w:rsid w:val="007B4B5F"/>
    <w:rsid w:val="007B5656"/>
    <w:rsid w:val="007B66CB"/>
    <w:rsid w:val="007B7800"/>
    <w:rsid w:val="007B798A"/>
    <w:rsid w:val="007C005E"/>
    <w:rsid w:val="007C274F"/>
    <w:rsid w:val="007C404C"/>
    <w:rsid w:val="007C4812"/>
    <w:rsid w:val="007C4D11"/>
    <w:rsid w:val="007C5E19"/>
    <w:rsid w:val="007C5FDD"/>
    <w:rsid w:val="007C735A"/>
    <w:rsid w:val="007D0BE3"/>
    <w:rsid w:val="007D4C2D"/>
    <w:rsid w:val="007D7D1F"/>
    <w:rsid w:val="007E0E34"/>
    <w:rsid w:val="007E198B"/>
    <w:rsid w:val="007E32F4"/>
    <w:rsid w:val="007E3B18"/>
    <w:rsid w:val="007E521F"/>
    <w:rsid w:val="007E53C2"/>
    <w:rsid w:val="007E6AAF"/>
    <w:rsid w:val="007F0E53"/>
    <w:rsid w:val="007F18D4"/>
    <w:rsid w:val="007F6F68"/>
    <w:rsid w:val="00807617"/>
    <w:rsid w:val="0081791D"/>
    <w:rsid w:val="00820421"/>
    <w:rsid w:val="00820938"/>
    <w:rsid w:val="00823AFE"/>
    <w:rsid w:val="0082483F"/>
    <w:rsid w:val="00824AAE"/>
    <w:rsid w:val="00825049"/>
    <w:rsid w:val="00825248"/>
    <w:rsid w:val="00826B09"/>
    <w:rsid w:val="00827CE7"/>
    <w:rsid w:val="0083176D"/>
    <w:rsid w:val="00832512"/>
    <w:rsid w:val="0083635B"/>
    <w:rsid w:val="0084418F"/>
    <w:rsid w:val="0084611A"/>
    <w:rsid w:val="00846999"/>
    <w:rsid w:val="00846A6D"/>
    <w:rsid w:val="00850B87"/>
    <w:rsid w:val="008530FE"/>
    <w:rsid w:val="008549CC"/>
    <w:rsid w:val="0085576D"/>
    <w:rsid w:val="00857150"/>
    <w:rsid w:val="00857D13"/>
    <w:rsid w:val="00857F97"/>
    <w:rsid w:val="00860FAB"/>
    <w:rsid w:val="008630A1"/>
    <w:rsid w:val="0086450B"/>
    <w:rsid w:val="00867025"/>
    <w:rsid w:val="0087012C"/>
    <w:rsid w:val="00870BA0"/>
    <w:rsid w:val="00873729"/>
    <w:rsid w:val="008738DC"/>
    <w:rsid w:val="00873B99"/>
    <w:rsid w:val="00873D86"/>
    <w:rsid w:val="00875A1A"/>
    <w:rsid w:val="00875A1B"/>
    <w:rsid w:val="00875D55"/>
    <w:rsid w:val="00884AA3"/>
    <w:rsid w:val="0088579F"/>
    <w:rsid w:val="0088592B"/>
    <w:rsid w:val="00886D6F"/>
    <w:rsid w:val="0088762B"/>
    <w:rsid w:val="00891658"/>
    <w:rsid w:val="008921B8"/>
    <w:rsid w:val="00894149"/>
    <w:rsid w:val="00894F35"/>
    <w:rsid w:val="00895547"/>
    <w:rsid w:val="0089664B"/>
    <w:rsid w:val="008A01D5"/>
    <w:rsid w:val="008A076D"/>
    <w:rsid w:val="008A0D9E"/>
    <w:rsid w:val="008A300D"/>
    <w:rsid w:val="008A5577"/>
    <w:rsid w:val="008A7A48"/>
    <w:rsid w:val="008B0171"/>
    <w:rsid w:val="008B2F48"/>
    <w:rsid w:val="008B39D0"/>
    <w:rsid w:val="008B3CD6"/>
    <w:rsid w:val="008B4CAE"/>
    <w:rsid w:val="008C176F"/>
    <w:rsid w:val="008C3711"/>
    <w:rsid w:val="008C3FFD"/>
    <w:rsid w:val="008C45D2"/>
    <w:rsid w:val="008C5E03"/>
    <w:rsid w:val="008C683A"/>
    <w:rsid w:val="008C736F"/>
    <w:rsid w:val="008E2F21"/>
    <w:rsid w:val="008E3CEC"/>
    <w:rsid w:val="008E6907"/>
    <w:rsid w:val="008E6FF8"/>
    <w:rsid w:val="008F168B"/>
    <w:rsid w:val="008F28A7"/>
    <w:rsid w:val="008F295D"/>
    <w:rsid w:val="008F4C20"/>
    <w:rsid w:val="008F5363"/>
    <w:rsid w:val="008F62A1"/>
    <w:rsid w:val="008F6380"/>
    <w:rsid w:val="00907D54"/>
    <w:rsid w:val="009113F6"/>
    <w:rsid w:val="009119A2"/>
    <w:rsid w:val="00913E04"/>
    <w:rsid w:val="00916B93"/>
    <w:rsid w:val="00917A39"/>
    <w:rsid w:val="0092078B"/>
    <w:rsid w:val="00924CC7"/>
    <w:rsid w:val="00925015"/>
    <w:rsid w:val="00925456"/>
    <w:rsid w:val="00926509"/>
    <w:rsid w:val="009265C4"/>
    <w:rsid w:val="00941159"/>
    <w:rsid w:val="00945E77"/>
    <w:rsid w:val="009460F0"/>
    <w:rsid w:val="0094662C"/>
    <w:rsid w:val="0094788D"/>
    <w:rsid w:val="00951070"/>
    <w:rsid w:val="0095316E"/>
    <w:rsid w:val="009570E4"/>
    <w:rsid w:val="009610A0"/>
    <w:rsid w:val="009647F6"/>
    <w:rsid w:val="00965587"/>
    <w:rsid w:val="00971CB4"/>
    <w:rsid w:val="00973286"/>
    <w:rsid w:val="00976264"/>
    <w:rsid w:val="009804F1"/>
    <w:rsid w:val="009819AE"/>
    <w:rsid w:val="00981DEA"/>
    <w:rsid w:val="009852A2"/>
    <w:rsid w:val="00991E7F"/>
    <w:rsid w:val="00995367"/>
    <w:rsid w:val="009970B2"/>
    <w:rsid w:val="00997A69"/>
    <w:rsid w:val="009A0231"/>
    <w:rsid w:val="009A0AB3"/>
    <w:rsid w:val="009A0F96"/>
    <w:rsid w:val="009A1684"/>
    <w:rsid w:val="009A2348"/>
    <w:rsid w:val="009A2BEF"/>
    <w:rsid w:val="009A3E69"/>
    <w:rsid w:val="009B1FB7"/>
    <w:rsid w:val="009B4934"/>
    <w:rsid w:val="009B65B9"/>
    <w:rsid w:val="009C05EF"/>
    <w:rsid w:val="009C2D2B"/>
    <w:rsid w:val="009C57EF"/>
    <w:rsid w:val="009D0B6B"/>
    <w:rsid w:val="009D1FAD"/>
    <w:rsid w:val="009D4CA3"/>
    <w:rsid w:val="009D62A6"/>
    <w:rsid w:val="009D6FB3"/>
    <w:rsid w:val="009D763B"/>
    <w:rsid w:val="009E1013"/>
    <w:rsid w:val="009E3E01"/>
    <w:rsid w:val="009E71DB"/>
    <w:rsid w:val="009E7E95"/>
    <w:rsid w:val="009F009F"/>
    <w:rsid w:val="009F0345"/>
    <w:rsid w:val="009F11DB"/>
    <w:rsid w:val="009F15B8"/>
    <w:rsid w:val="009F1821"/>
    <w:rsid w:val="009F2101"/>
    <w:rsid w:val="009F37C0"/>
    <w:rsid w:val="009F4D28"/>
    <w:rsid w:val="009F4D5F"/>
    <w:rsid w:val="009F7691"/>
    <w:rsid w:val="009F7822"/>
    <w:rsid w:val="00A00250"/>
    <w:rsid w:val="00A00705"/>
    <w:rsid w:val="00A00F92"/>
    <w:rsid w:val="00A02363"/>
    <w:rsid w:val="00A02577"/>
    <w:rsid w:val="00A02A32"/>
    <w:rsid w:val="00A04EF9"/>
    <w:rsid w:val="00A079EE"/>
    <w:rsid w:val="00A1133D"/>
    <w:rsid w:val="00A1501F"/>
    <w:rsid w:val="00A16A49"/>
    <w:rsid w:val="00A16B92"/>
    <w:rsid w:val="00A17D75"/>
    <w:rsid w:val="00A209E0"/>
    <w:rsid w:val="00A217DB"/>
    <w:rsid w:val="00A2216B"/>
    <w:rsid w:val="00A222F0"/>
    <w:rsid w:val="00A22354"/>
    <w:rsid w:val="00A239FE"/>
    <w:rsid w:val="00A26671"/>
    <w:rsid w:val="00A26FCC"/>
    <w:rsid w:val="00A276D5"/>
    <w:rsid w:val="00A3023F"/>
    <w:rsid w:val="00A3067B"/>
    <w:rsid w:val="00A32BFB"/>
    <w:rsid w:val="00A332A4"/>
    <w:rsid w:val="00A36ED6"/>
    <w:rsid w:val="00A413EC"/>
    <w:rsid w:val="00A42D77"/>
    <w:rsid w:val="00A442E9"/>
    <w:rsid w:val="00A4470E"/>
    <w:rsid w:val="00A4667D"/>
    <w:rsid w:val="00A4737D"/>
    <w:rsid w:val="00A5075E"/>
    <w:rsid w:val="00A51076"/>
    <w:rsid w:val="00A52256"/>
    <w:rsid w:val="00A52B97"/>
    <w:rsid w:val="00A52CB8"/>
    <w:rsid w:val="00A53328"/>
    <w:rsid w:val="00A54C20"/>
    <w:rsid w:val="00A551F0"/>
    <w:rsid w:val="00A6113E"/>
    <w:rsid w:val="00A62153"/>
    <w:rsid w:val="00A6326F"/>
    <w:rsid w:val="00A67447"/>
    <w:rsid w:val="00A70C8F"/>
    <w:rsid w:val="00A72065"/>
    <w:rsid w:val="00A72959"/>
    <w:rsid w:val="00A7421C"/>
    <w:rsid w:val="00A772C2"/>
    <w:rsid w:val="00A81CE6"/>
    <w:rsid w:val="00A84556"/>
    <w:rsid w:val="00A85512"/>
    <w:rsid w:val="00A905BA"/>
    <w:rsid w:val="00A9131B"/>
    <w:rsid w:val="00A933CC"/>
    <w:rsid w:val="00A960D8"/>
    <w:rsid w:val="00AA3BB0"/>
    <w:rsid w:val="00AB2FE8"/>
    <w:rsid w:val="00AB3538"/>
    <w:rsid w:val="00AB4780"/>
    <w:rsid w:val="00AB6BB9"/>
    <w:rsid w:val="00AB7588"/>
    <w:rsid w:val="00AC05E0"/>
    <w:rsid w:val="00AC1396"/>
    <w:rsid w:val="00AC5F2D"/>
    <w:rsid w:val="00AD1945"/>
    <w:rsid w:val="00AD2396"/>
    <w:rsid w:val="00AE018D"/>
    <w:rsid w:val="00AE0E5D"/>
    <w:rsid w:val="00AE2635"/>
    <w:rsid w:val="00AE2B3C"/>
    <w:rsid w:val="00AE585D"/>
    <w:rsid w:val="00AE6622"/>
    <w:rsid w:val="00AF03FB"/>
    <w:rsid w:val="00AF06F9"/>
    <w:rsid w:val="00AF1868"/>
    <w:rsid w:val="00AF34B7"/>
    <w:rsid w:val="00AF3C75"/>
    <w:rsid w:val="00AF6F0B"/>
    <w:rsid w:val="00B046D6"/>
    <w:rsid w:val="00B04F09"/>
    <w:rsid w:val="00B064CF"/>
    <w:rsid w:val="00B12232"/>
    <w:rsid w:val="00B122DA"/>
    <w:rsid w:val="00B13BAF"/>
    <w:rsid w:val="00B176D8"/>
    <w:rsid w:val="00B20700"/>
    <w:rsid w:val="00B214C0"/>
    <w:rsid w:val="00B21911"/>
    <w:rsid w:val="00B25393"/>
    <w:rsid w:val="00B25DAC"/>
    <w:rsid w:val="00B319D9"/>
    <w:rsid w:val="00B32266"/>
    <w:rsid w:val="00B351DE"/>
    <w:rsid w:val="00B41A01"/>
    <w:rsid w:val="00B431F5"/>
    <w:rsid w:val="00B47398"/>
    <w:rsid w:val="00B51D1C"/>
    <w:rsid w:val="00B549DF"/>
    <w:rsid w:val="00B566AC"/>
    <w:rsid w:val="00B56D8C"/>
    <w:rsid w:val="00B60561"/>
    <w:rsid w:val="00B66427"/>
    <w:rsid w:val="00B729AB"/>
    <w:rsid w:val="00B73F0A"/>
    <w:rsid w:val="00B74BE2"/>
    <w:rsid w:val="00B771AD"/>
    <w:rsid w:val="00B80D21"/>
    <w:rsid w:val="00B83091"/>
    <w:rsid w:val="00B83AC6"/>
    <w:rsid w:val="00B8731A"/>
    <w:rsid w:val="00B905B9"/>
    <w:rsid w:val="00B9188B"/>
    <w:rsid w:val="00B92373"/>
    <w:rsid w:val="00B9313C"/>
    <w:rsid w:val="00B93E9F"/>
    <w:rsid w:val="00B94CC3"/>
    <w:rsid w:val="00B95367"/>
    <w:rsid w:val="00B95C46"/>
    <w:rsid w:val="00B95E6E"/>
    <w:rsid w:val="00BA0551"/>
    <w:rsid w:val="00BA1958"/>
    <w:rsid w:val="00BA465C"/>
    <w:rsid w:val="00BA7AD4"/>
    <w:rsid w:val="00BA7D66"/>
    <w:rsid w:val="00BB0B28"/>
    <w:rsid w:val="00BB0B51"/>
    <w:rsid w:val="00BB0D96"/>
    <w:rsid w:val="00BB12BE"/>
    <w:rsid w:val="00BB1E43"/>
    <w:rsid w:val="00BB5793"/>
    <w:rsid w:val="00BB6D6F"/>
    <w:rsid w:val="00BC1CBA"/>
    <w:rsid w:val="00BC254A"/>
    <w:rsid w:val="00BC303D"/>
    <w:rsid w:val="00BC6D60"/>
    <w:rsid w:val="00BD3190"/>
    <w:rsid w:val="00BD3E55"/>
    <w:rsid w:val="00BD3F75"/>
    <w:rsid w:val="00BD5CA7"/>
    <w:rsid w:val="00BD67CF"/>
    <w:rsid w:val="00BD7879"/>
    <w:rsid w:val="00BE3FE1"/>
    <w:rsid w:val="00BE4543"/>
    <w:rsid w:val="00BE54CC"/>
    <w:rsid w:val="00BF26DD"/>
    <w:rsid w:val="00BF2B65"/>
    <w:rsid w:val="00C01162"/>
    <w:rsid w:val="00C034D1"/>
    <w:rsid w:val="00C04410"/>
    <w:rsid w:val="00C056CB"/>
    <w:rsid w:val="00C128F5"/>
    <w:rsid w:val="00C136B6"/>
    <w:rsid w:val="00C141DD"/>
    <w:rsid w:val="00C1523D"/>
    <w:rsid w:val="00C160CB"/>
    <w:rsid w:val="00C17B55"/>
    <w:rsid w:val="00C17B6A"/>
    <w:rsid w:val="00C2145F"/>
    <w:rsid w:val="00C230B9"/>
    <w:rsid w:val="00C235E4"/>
    <w:rsid w:val="00C249B8"/>
    <w:rsid w:val="00C300B2"/>
    <w:rsid w:val="00C32118"/>
    <w:rsid w:val="00C37103"/>
    <w:rsid w:val="00C37989"/>
    <w:rsid w:val="00C37B07"/>
    <w:rsid w:val="00C37CC1"/>
    <w:rsid w:val="00C4176A"/>
    <w:rsid w:val="00C44E3F"/>
    <w:rsid w:val="00C44FDB"/>
    <w:rsid w:val="00C45607"/>
    <w:rsid w:val="00C47F71"/>
    <w:rsid w:val="00C51E10"/>
    <w:rsid w:val="00C526F8"/>
    <w:rsid w:val="00C56EF2"/>
    <w:rsid w:val="00C5786C"/>
    <w:rsid w:val="00C60CCB"/>
    <w:rsid w:val="00C62631"/>
    <w:rsid w:val="00C62D28"/>
    <w:rsid w:val="00C6414A"/>
    <w:rsid w:val="00C64743"/>
    <w:rsid w:val="00C67634"/>
    <w:rsid w:val="00C7397D"/>
    <w:rsid w:val="00C740B4"/>
    <w:rsid w:val="00C74DD1"/>
    <w:rsid w:val="00C752B5"/>
    <w:rsid w:val="00C75EE1"/>
    <w:rsid w:val="00C818F3"/>
    <w:rsid w:val="00C85741"/>
    <w:rsid w:val="00C86179"/>
    <w:rsid w:val="00C94A5C"/>
    <w:rsid w:val="00CA037C"/>
    <w:rsid w:val="00CA417B"/>
    <w:rsid w:val="00CA445F"/>
    <w:rsid w:val="00CA7B62"/>
    <w:rsid w:val="00CA7BC6"/>
    <w:rsid w:val="00CB1CF6"/>
    <w:rsid w:val="00CB1E71"/>
    <w:rsid w:val="00CB22FF"/>
    <w:rsid w:val="00CB4D7A"/>
    <w:rsid w:val="00CB553E"/>
    <w:rsid w:val="00CB61FE"/>
    <w:rsid w:val="00CB6F06"/>
    <w:rsid w:val="00CC11D1"/>
    <w:rsid w:val="00CD7119"/>
    <w:rsid w:val="00CE2416"/>
    <w:rsid w:val="00CE35CB"/>
    <w:rsid w:val="00CE3DCC"/>
    <w:rsid w:val="00CE4625"/>
    <w:rsid w:val="00CE6652"/>
    <w:rsid w:val="00CE7CA2"/>
    <w:rsid w:val="00CF03BC"/>
    <w:rsid w:val="00CF1F53"/>
    <w:rsid w:val="00CF2E9A"/>
    <w:rsid w:val="00CF7BD9"/>
    <w:rsid w:val="00D00214"/>
    <w:rsid w:val="00D06481"/>
    <w:rsid w:val="00D15512"/>
    <w:rsid w:val="00D15D49"/>
    <w:rsid w:val="00D15E7F"/>
    <w:rsid w:val="00D178F9"/>
    <w:rsid w:val="00D205AC"/>
    <w:rsid w:val="00D20BDA"/>
    <w:rsid w:val="00D21474"/>
    <w:rsid w:val="00D22216"/>
    <w:rsid w:val="00D222D1"/>
    <w:rsid w:val="00D229BD"/>
    <w:rsid w:val="00D272F7"/>
    <w:rsid w:val="00D3135D"/>
    <w:rsid w:val="00D37952"/>
    <w:rsid w:val="00D37C6A"/>
    <w:rsid w:val="00D44AD8"/>
    <w:rsid w:val="00D44CBD"/>
    <w:rsid w:val="00D4614B"/>
    <w:rsid w:val="00D47B80"/>
    <w:rsid w:val="00D47DC4"/>
    <w:rsid w:val="00D52F37"/>
    <w:rsid w:val="00D54157"/>
    <w:rsid w:val="00D54228"/>
    <w:rsid w:val="00D55BEF"/>
    <w:rsid w:val="00D57A1C"/>
    <w:rsid w:val="00D57D92"/>
    <w:rsid w:val="00D6029C"/>
    <w:rsid w:val="00D661D6"/>
    <w:rsid w:val="00D66C36"/>
    <w:rsid w:val="00D6716A"/>
    <w:rsid w:val="00D72009"/>
    <w:rsid w:val="00D734E8"/>
    <w:rsid w:val="00D73A7F"/>
    <w:rsid w:val="00D73C5E"/>
    <w:rsid w:val="00D76544"/>
    <w:rsid w:val="00D80290"/>
    <w:rsid w:val="00D82953"/>
    <w:rsid w:val="00D93A44"/>
    <w:rsid w:val="00D978FA"/>
    <w:rsid w:val="00D97AAF"/>
    <w:rsid w:val="00DA0EC5"/>
    <w:rsid w:val="00DA17C7"/>
    <w:rsid w:val="00DA212E"/>
    <w:rsid w:val="00DA6FF8"/>
    <w:rsid w:val="00DA7245"/>
    <w:rsid w:val="00DB22F8"/>
    <w:rsid w:val="00DB28A3"/>
    <w:rsid w:val="00DB4C60"/>
    <w:rsid w:val="00DB5983"/>
    <w:rsid w:val="00DB647D"/>
    <w:rsid w:val="00DB6588"/>
    <w:rsid w:val="00DB6F04"/>
    <w:rsid w:val="00DC1B96"/>
    <w:rsid w:val="00DC45D4"/>
    <w:rsid w:val="00DC6AD1"/>
    <w:rsid w:val="00DC6E62"/>
    <w:rsid w:val="00DC7480"/>
    <w:rsid w:val="00DD2ADD"/>
    <w:rsid w:val="00DD7BC6"/>
    <w:rsid w:val="00DE02A3"/>
    <w:rsid w:val="00DE3B5C"/>
    <w:rsid w:val="00DE5028"/>
    <w:rsid w:val="00DF0B2C"/>
    <w:rsid w:val="00DF0F44"/>
    <w:rsid w:val="00DF0F60"/>
    <w:rsid w:val="00DF1743"/>
    <w:rsid w:val="00DF31D5"/>
    <w:rsid w:val="00DF5029"/>
    <w:rsid w:val="00DF5388"/>
    <w:rsid w:val="00DF55E9"/>
    <w:rsid w:val="00DF5A95"/>
    <w:rsid w:val="00DF72B6"/>
    <w:rsid w:val="00E05358"/>
    <w:rsid w:val="00E067E0"/>
    <w:rsid w:val="00E07112"/>
    <w:rsid w:val="00E07DAD"/>
    <w:rsid w:val="00E119BD"/>
    <w:rsid w:val="00E2147E"/>
    <w:rsid w:val="00E23783"/>
    <w:rsid w:val="00E25606"/>
    <w:rsid w:val="00E2686B"/>
    <w:rsid w:val="00E2765E"/>
    <w:rsid w:val="00E30450"/>
    <w:rsid w:val="00E305A5"/>
    <w:rsid w:val="00E3162D"/>
    <w:rsid w:val="00E318A8"/>
    <w:rsid w:val="00E33096"/>
    <w:rsid w:val="00E3402D"/>
    <w:rsid w:val="00E361C2"/>
    <w:rsid w:val="00E370B4"/>
    <w:rsid w:val="00E37E14"/>
    <w:rsid w:val="00E43D97"/>
    <w:rsid w:val="00E44C34"/>
    <w:rsid w:val="00E44DE1"/>
    <w:rsid w:val="00E451D8"/>
    <w:rsid w:val="00E46355"/>
    <w:rsid w:val="00E5302C"/>
    <w:rsid w:val="00E5309F"/>
    <w:rsid w:val="00E5636B"/>
    <w:rsid w:val="00E57788"/>
    <w:rsid w:val="00E64DFB"/>
    <w:rsid w:val="00E673FF"/>
    <w:rsid w:val="00E67811"/>
    <w:rsid w:val="00E71A36"/>
    <w:rsid w:val="00E73E99"/>
    <w:rsid w:val="00E745BB"/>
    <w:rsid w:val="00E74668"/>
    <w:rsid w:val="00E75FD7"/>
    <w:rsid w:val="00E763D4"/>
    <w:rsid w:val="00E847FB"/>
    <w:rsid w:val="00E90169"/>
    <w:rsid w:val="00EA2743"/>
    <w:rsid w:val="00EA30E5"/>
    <w:rsid w:val="00EA5D9F"/>
    <w:rsid w:val="00EA6969"/>
    <w:rsid w:val="00EB2648"/>
    <w:rsid w:val="00EB266D"/>
    <w:rsid w:val="00EB27A3"/>
    <w:rsid w:val="00EB465F"/>
    <w:rsid w:val="00EB4883"/>
    <w:rsid w:val="00EB4A30"/>
    <w:rsid w:val="00EB5158"/>
    <w:rsid w:val="00EB7E94"/>
    <w:rsid w:val="00EC1A2C"/>
    <w:rsid w:val="00EC2154"/>
    <w:rsid w:val="00EC38D5"/>
    <w:rsid w:val="00EC3BAE"/>
    <w:rsid w:val="00EC3C81"/>
    <w:rsid w:val="00EC507F"/>
    <w:rsid w:val="00EC56D4"/>
    <w:rsid w:val="00EC63AA"/>
    <w:rsid w:val="00EC66DB"/>
    <w:rsid w:val="00ED02DA"/>
    <w:rsid w:val="00ED24E8"/>
    <w:rsid w:val="00ED6968"/>
    <w:rsid w:val="00EE19CA"/>
    <w:rsid w:val="00EE5E45"/>
    <w:rsid w:val="00EE7B6C"/>
    <w:rsid w:val="00EF49B8"/>
    <w:rsid w:val="00EF65A0"/>
    <w:rsid w:val="00EF66C1"/>
    <w:rsid w:val="00EF7947"/>
    <w:rsid w:val="00F0152E"/>
    <w:rsid w:val="00F025AC"/>
    <w:rsid w:val="00F0526D"/>
    <w:rsid w:val="00F1153D"/>
    <w:rsid w:val="00F120CA"/>
    <w:rsid w:val="00F178BF"/>
    <w:rsid w:val="00F21B18"/>
    <w:rsid w:val="00F22749"/>
    <w:rsid w:val="00F23908"/>
    <w:rsid w:val="00F24932"/>
    <w:rsid w:val="00F26572"/>
    <w:rsid w:val="00F34BCE"/>
    <w:rsid w:val="00F35DCE"/>
    <w:rsid w:val="00F36DA0"/>
    <w:rsid w:val="00F403A9"/>
    <w:rsid w:val="00F416FF"/>
    <w:rsid w:val="00F417C9"/>
    <w:rsid w:val="00F422CE"/>
    <w:rsid w:val="00F42BCB"/>
    <w:rsid w:val="00F43CCA"/>
    <w:rsid w:val="00F50DA2"/>
    <w:rsid w:val="00F51CC3"/>
    <w:rsid w:val="00F525B2"/>
    <w:rsid w:val="00F52F32"/>
    <w:rsid w:val="00F54E26"/>
    <w:rsid w:val="00F56EC7"/>
    <w:rsid w:val="00F62B28"/>
    <w:rsid w:val="00F63273"/>
    <w:rsid w:val="00F632D3"/>
    <w:rsid w:val="00F676D7"/>
    <w:rsid w:val="00F67A4E"/>
    <w:rsid w:val="00F709FA"/>
    <w:rsid w:val="00F7131C"/>
    <w:rsid w:val="00F727DE"/>
    <w:rsid w:val="00F73E12"/>
    <w:rsid w:val="00F74BF9"/>
    <w:rsid w:val="00F774C0"/>
    <w:rsid w:val="00F82620"/>
    <w:rsid w:val="00F83937"/>
    <w:rsid w:val="00F95046"/>
    <w:rsid w:val="00F968E8"/>
    <w:rsid w:val="00FA14BA"/>
    <w:rsid w:val="00FA14DE"/>
    <w:rsid w:val="00FA201E"/>
    <w:rsid w:val="00FA31B0"/>
    <w:rsid w:val="00FA4CF8"/>
    <w:rsid w:val="00FA78C7"/>
    <w:rsid w:val="00FB01F4"/>
    <w:rsid w:val="00FB22C1"/>
    <w:rsid w:val="00FB2545"/>
    <w:rsid w:val="00FB29C0"/>
    <w:rsid w:val="00FB30E7"/>
    <w:rsid w:val="00FB33FE"/>
    <w:rsid w:val="00FB38BC"/>
    <w:rsid w:val="00FB4210"/>
    <w:rsid w:val="00FB6D6E"/>
    <w:rsid w:val="00FB7CA8"/>
    <w:rsid w:val="00FC085F"/>
    <w:rsid w:val="00FC1BE6"/>
    <w:rsid w:val="00FC282C"/>
    <w:rsid w:val="00FC334D"/>
    <w:rsid w:val="00FC40A1"/>
    <w:rsid w:val="00FD3F8A"/>
    <w:rsid w:val="00FD56F5"/>
    <w:rsid w:val="00FD5E2A"/>
    <w:rsid w:val="00FD790A"/>
    <w:rsid w:val="00FD7B02"/>
    <w:rsid w:val="00FE0D95"/>
    <w:rsid w:val="00FE179F"/>
    <w:rsid w:val="00FE43E4"/>
    <w:rsid w:val="00FE5FD0"/>
    <w:rsid w:val="00FE61C3"/>
    <w:rsid w:val="00FE718D"/>
    <w:rsid w:val="00FE7B04"/>
    <w:rsid w:val="00FF0442"/>
    <w:rsid w:val="00FF2D3B"/>
    <w:rsid w:val="00FF3049"/>
    <w:rsid w:val="00FF571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3421"/>
  <w15:docId w15:val="{50C19A34-97B4-4A56-B620-28ED11DB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C4D"/>
    <w:pPr>
      <w:suppressAutoHyphens/>
      <w:spacing w:after="200" w:line="276" w:lineRule="auto"/>
    </w:pPr>
    <w:rPr>
      <w:rFonts w:ascii="Calibri" w:eastAsia="Calibri" w:hAnsi="Calibri" w:cs="Arial"/>
      <w:sz w:val="22"/>
      <w:szCs w:val="22"/>
      <w:lang w:val="en-AU" w:eastAsia="zh-CN"/>
    </w:rPr>
  </w:style>
  <w:style w:type="paragraph" w:styleId="Heading1">
    <w:name w:val="heading 1"/>
    <w:basedOn w:val="Normal"/>
    <w:next w:val="Normal"/>
    <w:link w:val="Heading1Char"/>
    <w:qFormat/>
    <w:rsid w:val="00201C4D"/>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F56EC7"/>
    <w:pPr>
      <w:spacing w:before="240" w:after="0" w:line="240" w:lineRule="auto"/>
      <w:outlineLvl w:val="1"/>
    </w:pPr>
    <w:rPr>
      <w:b/>
      <w:bCs/>
      <w:color w:val="365F91"/>
      <w:sz w:val="32"/>
      <w:szCs w:val="28"/>
    </w:rPr>
  </w:style>
  <w:style w:type="paragraph" w:styleId="Heading3">
    <w:name w:val="heading 3"/>
    <w:basedOn w:val="Normal"/>
    <w:next w:val="Normal"/>
    <w:link w:val="Heading3Char"/>
    <w:qFormat/>
    <w:rsid w:val="00277C5C"/>
    <w:pPr>
      <w:keepNext/>
      <w:keepLines/>
      <w:spacing w:before="200" w:after="0"/>
      <w:outlineLvl w:val="2"/>
    </w:pPr>
    <w:rPr>
      <w:rFonts w:ascii="Cambria" w:hAnsi="Cambria" w:cs="Times New Roman"/>
      <w:b/>
      <w:bCs/>
      <w:color w:val="4F81BD"/>
    </w:rPr>
  </w:style>
  <w:style w:type="paragraph" w:styleId="Heading5">
    <w:name w:val="heading 5"/>
    <w:basedOn w:val="Normal"/>
    <w:next w:val="Normal"/>
    <w:link w:val="Heading5Char"/>
    <w:semiHidden/>
    <w:unhideWhenUsed/>
    <w:qFormat/>
    <w:rsid w:val="00277C5C"/>
    <w:pPr>
      <w:numPr>
        <w:ilvl w:val="4"/>
        <w:numId w:val="8"/>
      </w:numPr>
      <w:tabs>
        <w:tab w:val="left" w:pos="1134"/>
        <w:tab w:val="left" w:pos="1701"/>
        <w:tab w:val="left" w:pos="2268"/>
      </w:tabs>
      <w:suppressAutoHyphens w:val="0"/>
      <w:spacing w:before="240" w:after="60" w:line="240" w:lineRule="auto"/>
      <w:jc w:val="both"/>
      <w:outlineLvl w:val="4"/>
    </w:pPr>
    <w:rPr>
      <w:rFonts w:ascii="Times New Roman" w:eastAsia="Times New Roman" w:hAnsi="Times New Roman" w:cs="Times New Roman"/>
      <w:szCs w:val="20"/>
      <w:lang w:eastAsia="en-AU"/>
    </w:rPr>
  </w:style>
  <w:style w:type="paragraph" w:styleId="Heading6">
    <w:name w:val="heading 6"/>
    <w:basedOn w:val="Normal"/>
    <w:next w:val="Normal"/>
    <w:link w:val="Heading6Char"/>
    <w:semiHidden/>
    <w:unhideWhenUsed/>
    <w:qFormat/>
    <w:rsid w:val="00277C5C"/>
    <w:pPr>
      <w:numPr>
        <w:ilvl w:val="5"/>
        <w:numId w:val="8"/>
      </w:numPr>
      <w:tabs>
        <w:tab w:val="left" w:pos="1134"/>
        <w:tab w:val="left" w:pos="1701"/>
        <w:tab w:val="left" w:pos="2268"/>
      </w:tabs>
      <w:suppressAutoHyphens w:val="0"/>
      <w:spacing w:before="240" w:after="60" w:line="240" w:lineRule="auto"/>
      <w:jc w:val="both"/>
      <w:outlineLvl w:val="5"/>
    </w:pPr>
    <w:rPr>
      <w:rFonts w:ascii="Times New Roman" w:eastAsia="Times New Roman" w:hAnsi="Times New Roman" w:cs="Times New Roman"/>
      <w:i/>
      <w:szCs w:val="20"/>
      <w:lang w:eastAsia="en-AU"/>
    </w:rPr>
  </w:style>
  <w:style w:type="paragraph" w:styleId="Heading7">
    <w:name w:val="heading 7"/>
    <w:basedOn w:val="Normal"/>
    <w:next w:val="Normal"/>
    <w:link w:val="Heading7Char"/>
    <w:semiHidden/>
    <w:unhideWhenUsed/>
    <w:qFormat/>
    <w:rsid w:val="00277C5C"/>
    <w:pPr>
      <w:numPr>
        <w:ilvl w:val="6"/>
        <w:numId w:val="8"/>
      </w:numPr>
      <w:tabs>
        <w:tab w:val="left" w:pos="1134"/>
        <w:tab w:val="left" w:pos="1701"/>
        <w:tab w:val="left" w:pos="2268"/>
      </w:tabs>
      <w:suppressAutoHyphens w:val="0"/>
      <w:spacing w:before="240" w:after="60" w:line="240" w:lineRule="auto"/>
      <w:jc w:val="both"/>
      <w:outlineLvl w:val="6"/>
    </w:pPr>
    <w:rPr>
      <w:rFonts w:ascii="Arial" w:eastAsia="Times New Roman" w:hAnsi="Arial" w:cs="Times New Roman"/>
      <w:sz w:val="20"/>
      <w:szCs w:val="20"/>
      <w:lang w:eastAsia="en-AU"/>
    </w:rPr>
  </w:style>
  <w:style w:type="paragraph" w:styleId="Heading8">
    <w:name w:val="heading 8"/>
    <w:basedOn w:val="Normal"/>
    <w:next w:val="Normal"/>
    <w:link w:val="Heading8Char"/>
    <w:semiHidden/>
    <w:unhideWhenUsed/>
    <w:qFormat/>
    <w:rsid w:val="00277C5C"/>
    <w:pPr>
      <w:numPr>
        <w:ilvl w:val="7"/>
        <w:numId w:val="8"/>
      </w:numPr>
      <w:tabs>
        <w:tab w:val="left" w:pos="1134"/>
        <w:tab w:val="left" w:pos="1701"/>
        <w:tab w:val="left" w:pos="2268"/>
      </w:tabs>
      <w:suppressAutoHyphens w:val="0"/>
      <w:spacing w:before="240" w:after="60" w:line="240" w:lineRule="auto"/>
      <w:jc w:val="both"/>
      <w:outlineLvl w:val="7"/>
    </w:pPr>
    <w:rPr>
      <w:rFonts w:ascii="Arial" w:eastAsia="Times New Roman" w:hAnsi="Arial" w:cs="Times New Roman"/>
      <w:i/>
      <w:sz w:val="20"/>
      <w:szCs w:val="20"/>
      <w:lang w:eastAsia="en-AU"/>
    </w:rPr>
  </w:style>
  <w:style w:type="paragraph" w:styleId="Heading9">
    <w:name w:val="heading 9"/>
    <w:basedOn w:val="Normal"/>
    <w:next w:val="Normal"/>
    <w:link w:val="Heading9Char"/>
    <w:semiHidden/>
    <w:unhideWhenUsed/>
    <w:qFormat/>
    <w:rsid w:val="00277C5C"/>
    <w:pPr>
      <w:numPr>
        <w:ilvl w:val="8"/>
        <w:numId w:val="8"/>
      </w:numPr>
      <w:tabs>
        <w:tab w:val="left" w:pos="1134"/>
        <w:tab w:val="left" w:pos="1701"/>
        <w:tab w:val="left" w:pos="2268"/>
      </w:tabs>
      <w:suppressAutoHyphens w:val="0"/>
      <w:spacing w:before="240" w:after="60" w:line="240" w:lineRule="auto"/>
      <w:jc w:val="both"/>
      <w:outlineLvl w:val="8"/>
    </w:pPr>
    <w:rPr>
      <w:rFonts w:ascii="Arial" w:eastAsia="Times New Roman" w:hAnsi="Arial" w:cs="Times New Roman"/>
      <w:b/>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S-body">
    <w:name w:val="APS - body"/>
    <w:qFormat/>
    <w:rsid w:val="00653CDE"/>
    <w:pPr>
      <w:spacing w:after="100"/>
      <w:ind w:left="2552"/>
    </w:pPr>
    <w:rPr>
      <w:rFonts w:ascii="Century Gothic" w:eastAsia="Times New Roman" w:hAnsi="Century Gothic" w:cs="Arial"/>
      <w:sz w:val="23"/>
      <w:szCs w:val="22"/>
      <w:lang w:val="en-AU" w:eastAsia="en-AU"/>
    </w:rPr>
  </w:style>
  <w:style w:type="paragraph" w:customStyle="1" w:styleId="APS-bullet">
    <w:name w:val="APS - bullet"/>
    <w:qFormat/>
    <w:rsid w:val="00653CDE"/>
    <w:pPr>
      <w:numPr>
        <w:numId w:val="1"/>
      </w:numPr>
      <w:spacing w:after="100"/>
    </w:pPr>
    <w:rPr>
      <w:rFonts w:ascii="Century Gothic" w:eastAsia="Times New Roman" w:hAnsi="Century Gothic" w:cs="Arial"/>
      <w:sz w:val="23"/>
      <w:szCs w:val="22"/>
      <w:lang w:val="en-AU" w:eastAsia="en-AU"/>
    </w:rPr>
  </w:style>
  <w:style w:type="paragraph" w:customStyle="1" w:styleId="APS-intro">
    <w:name w:val="APS - intro"/>
    <w:basedOn w:val="Normal"/>
    <w:qFormat/>
    <w:rsid w:val="00653CDE"/>
    <w:pPr>
      <w:autoSpaceDE w:val="0"/>
      <w:autoSpaceDN w:val="0"/>
      <w:adjustRightInd w:val="0"/>
      <w:spacing w:after="100"/>
      <w:ind w:left="2552"/>
    </w:pPr>
    <w:rPr>
      <w:rFonts w:ascii="Century Gothic" w:eastAsia="Times New Roman" w:hAnsi="Century Gothic"/>
      <w:b/>
      <w:color w:val="45AEA7"/>
      <w:sz w:val="28"/>
      <w:lang w:eastAsia="en-AU"/>
    </w:rPr>
  </w:style>
  <w:style w:type="paragraph" w:customStyle="1" w:styleId="APS-heading">
    <w:name w:val="APS - heading"/>
    <w:basedOn w:val="Normal"/>
    <w:qFormat/>
    <w:rsid w:val="00653CDE"/>
    <w:pPr>
      <w:autoSpaceDE w:val="0"/>
      <w:autoSpaceDN w:val="0"/>
      <w:adjustRightInd w:val="0"/>
      <w:spacing w:after="100"/>
      <w:ind w:left="2552"/>
    </w:pPr>
    <w:rPr>
      <w:rFonts w:ascii="Century Gothic" w:eastAsia="Times New Roman" w:hAnsi="Century Gothic"/>
      <w:sz w:val="40"/>
      <w:lang w:eastAsia="en-AU"/>
    </w:rPr>
  </w:style>
  <w:style w:type="paragraph" w:styleId="Header">
    <w:name w:val="header"/>
    <w:basedOn w:val="Normal"/>
    <w:link w:val="HeaderChar"/>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HeaderChar">
    <w:name w:val="Header Char"/>
    <w:basedOn w:val="DefaultParagraphFont"/>
    <w:link w:val="Header"/>
    <w:rsid w:val="00201C4D"/>
  </w:style>
  <w:style w:type="paragraph" w:styleId="Footer">
    <w:name w:val="footer"/>
    <w:basedOn w:val="Normal"/>
    <w:link w:val="FooterChar"/>
    <w:uiPriority w:val="99"/>
    <w:unhideWhenUsed/>
    <w:rsid w:val="00201C4D"/>
    <w:pPr>
      <w:tabs>
        <w:tab w:val="center" w:pos="4320"/>
        <w:tab w:val="right" w:pos="8640"/>
      </w:tabs>
      <w:suppressAutoHyphens w:val="0"/>
      <w:spacing w:after="0" w:line="240" w:lineRule="auto"/>
    </w:pPr>
    <w:rPr>
      <w:rFonts w:asciiTheme="minorHAnsi" w:eastAsiaTheme="minorHAnsi" w:hAnsiTheme="minorHAnsi" w:cstheme="minorBidi"/>
      <w:sz w:val="24"/>
      <w:szCs w:val="24"/>
      <w:lang w:val="en-US" w:eastAsia="en-US"/>
    </w:rPr>
  </w:style>
  <w:style w:type="character" w:customStyle="1" w:styleId="FooterChar">
    <w:name w:val="Footer Char"/>
    <w:basedOn w:val="DefaultParagraphFont"/>
    <w:link w:val="Footer"/>
    <w:uiPriority w:val="99"/>
    <w:rsid w:val="00201C4D"/>
  </w:style>
  <w:style w:type="character" w:customStyle="1" w:styleId="Heading1Char">
    <w:name w:val="Heading 1 Char"/>
    <w:basedOn w:val="DefaultParagraphFont"/>
    <w:link w:val="Heading1"/>
    <w:rsid w:val="00201C4D"/>
    <w:rPr>
      <w:rFonts w:ascii="Cambria" w:eastAsia="Calibri" w:hAnsi="Cambria" w:cs="Times New Roman"/>
      <w:b/>
      <w:bCs/>
      <w:color w:val="365F91"/>
      <w:sz w:val="28"/>
      <w:szCs w:val="28"/>
      <w:lang w:val="en-AU" w:eastAsia="zh-CN"/>
    </w:rPr>
  </w:style>
  <w:style w:type="character" w:styleId="Hyperlink">
    <w:name w:val="Hyperlink"/>
    <w:uiPriority w:val="99"/>
    <w:rsid w:val="00201C4D"/>
    <w:rPr>
      <w:rFonts w:cs="Times New Roman"/>
      <w:color w:val="0000FF"/>
      <w:u w:val="single"/>
    </w:rPr>
  </w:style>
  <w:style w:type="character" w:customStyle="1" w:styleId="Heading2Char">
    <w:name w:val="Heading 2 Char"/>
    <w:basedOn w:val="DefaultParagraphFont"/>
    <w:link w:val="Heading2"/>
    <w:rsid w:val="00F56EC7"/>
    <w:rPr>
      <w:rFonts w:ascii="Calibri" w:eastAsia="Calibri" w:hAnsi="Calibri" w:cs="Arial"/>
      <w:b/>
      <w:bCs/>
      <w:color w:val="365F91"/>
      <w:sz w:val="32"/>
      <w:szCs w:val="28"/>
      <w:lang w:val="en-AU" w:eastAsia="zh-CN"/>
    </w:rPr>
  </w:style>
  <w:style w:type="character" w:customStyle="1" w:styleId="Heading3Char">
    <w:name w:val="Heading 3 Char"/>
    <w:basedOn w:val="DefaultParagraphFont"/>
    <w:link w:val="Heading3"/>
    <w:rsid w:val="00277C5C"/>
    <w:rPr>
      <w:rFonts w:ascii="Cambria" w:eastAsia="Calibri" w:hAnsi="Cambria" w:cs="Times New Roman"/>
      <w:b/>
      <w:bCs/>
      <w:color w:val="4F81BD"/>
      <w:sz w:val="22"/>
      <w:szCs w:val="22"/>
      <w:lang w:val="en-AU" w:eastAsia="zh-CN"/>
    </w:rPr>
  </w:style>
  <w:style w:type="character" w:customStyle="1" w:styleId="Heading5Char">
    <w:name w:val="Heading 5 Char"/>
    <w:basedOn w:val="DefaultParagraphFont"/>
    <w:link w:val="Heading5"/>
    <w:semiHidden/>
    <w:rsid w:val="00277C5C"/>
    <w:rPr>
      <w:rFonts w:ascii="Times New Roman" w:eastAsia="Times New Roman" w:hAnsi="Times New Roman" w:cs="Times New Roman"/>
      <w:sz w:val="22"/>
      <w:szCs w:val="20"/>
      <w:lang w:val="en-AU" w:eastAsia="en-AU"/>
    </w:rPr>
  </w:style>
  <w:style w:type="character" w:customStyle="1" w:styleId="Heading6Char">
    <w:name w:val="Heading 6 Char"/>
    <w:basedOn w:val="DefaultParagraphFont"/>
    <w:link w:val="Heading6"/>
    <w:semiHidden/>
    <w:rsid w:val="00277C5C"/>
    <w:rPr>
      <w:rFonts w:ascii="Times New Roman" w:eastAsia="Times New Roman" w:hAnsi="Times New Roman" w:cs="Times New Roman"/>
      <w:i/>
      <w:sz w:val="22"/>
      <w:szCs w:val="20"/>
      <w:lang w:val="en-AU" w:eastAsia="en-AU"/>
    </w:rPr>
  </w:style>
  <w:style w:type="character" w:customStyle="1" w:styleId="Heading7Char">
    <w:name w:val="Heading 7 Char"/>
    <w:basedOn w:val="DefaultParagraphFont"/>
    <w:link w:val="Heading7"/>
    <w:semiHidden/>
    <w:rsid w:val="00277C5C"/>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semiHidden/>
    <w:rsid w:val="00277C5C"/>
    <w:rPr>
      <w:rFonts w:ascii="Arial" w:eastAsia="Times New Roman" w:hAnsi="Arial" w:cs="Times New Roman"/>
      <w:i/>
      <w:sz w:val="20"/>
      <w:szCs w:val="20"/>
      <w:lang w:val="en-AU" w:eastAsia="en-AU"/>
    </w:rPr>
  </w:style>
  <w:style w:type="character" w:customStyle="1" w:styleId="Heading9Char">
    <w:name w:val="Heading 9 Char"/>
    <w:basedOn w:val="DefaultParagraphFont"/>
    <w:link w:val="Heading9"/>
    <w:semiHidden/>
    <w:rsid w:val="00277C5C"/>
    <w:rPr>
      <w:rFonts w:ascii="Arial" w:eastAsia="Times New Roman" w:hAnsi="Arial" w:cs="Times New Roman"/>
      <w:b/>
      <w:i/>
      <w:sz w:val="18"/>
      <w:szCs w:val="20"/>
      <w:lang w:val="en-AU" w:eastAsia="en-AU"/>
    </w:rPr>
  </w:style>
  <w:style w:type="character" w:customStyle="1" w:styleId="WW8Num1z0">
    <w:name w:val="WW8Num1z0"/>
    <w:rsid w:val="00277C5C"/>
    <w:rPr>
      <w:rFonts w:cs="Times New Roman"/>
      <w:b/>
      <w:sz w:val="22"/>
      <w:szCs w:val="22"/>
    </w:rPr>
  </w:style>
  <w:style w:type="character" w:customStyle="1" w:styleId="WW8Num1z1">
    <w:name w:val="WW8Num1z1"/>
    <w:rsid w:val="00277C5C"/>
    <w:rPr>
      <w:rFonts w:ascii="Calibri" w:eastAsia="Calibri" w:hAnsi="Calibri" w:cs="Arial"/>
      <w:b w:val="0"/>
      <w:sz w:val="22"/>
      <w:szCs w:val="22"/>
    </w:rPr>
  </w:style>
  <w:style w:type="character" w:customStyle="1" w:styleId="WW8Num1z2">
    <w:name w:val="WW8Num1z2"/>
    <w:rsid w:val="00277C5C"/>
    <w:rPr>
      <w:rFonts w:ascii="Times New Roman" w:eastAsia="Times New Roman" w:hAnsi="Times New Roman" w:cs="Times New Roman"/>
    </w:rPr>
  </w:style>
  <w:style w:type="character" w:customStyle="1" w:styleId="WW8Num1z3">
    <w:name w:val="WW8Num1z3"/>
    <w:rsid w:val="00277C5C"/>
    <w:rPr>
      <w:rFonts w:cs="Times New Roman"/>
    </w:rPr>
  </w:style>
  <w:style w:type="character" w:customStyle="1" w:styleId="WW8Num2z0">
    <w:name w:val="WW8Num2z0"/>
    <w:rsid w:val="00277C5C"/>
    <w:rPr>
      <w:rFonts w:cs="Times New Roman"/>
      <w:b/>
    </w:rPr>
  </w:style>
  <w:style w:type="character" w:customStyle="1" w:styleId="WW8Num2z1">
    <w:name w:val="WW8Num2z1"/>
    <w:rsid w:val="00277C5C"/>
    <w:rPr>
      <w:rFonts w:ascii="Calibri" w:eastAsia="Calibri" w:hAnsi="Calibri" w:cs="Calibri"/>
      <w:bCs w:val="0"/>
      <w:iCs w:val="0"/>
      <w:strike w:val="0"/>
      <w:dstrike w:val="0"/>
      <w:kern w:val="1"/>
      <w:position w:val="0"/>
      <w:sz w:val="24"/>
      <w:szCs w:val="22"/>
      <w:vertAlign w:val="baseline"/>
    </w:rPr>
  </w:style>
  <w:style w:type="character" w:customStyle="1" w:styleId="WW8Num2z2">
    <w:name w:val="WW8Num2z2"/>
    <w:rsid w:val="00277C5C"/>
    <w:rPr>
      <w:rFonts w:ascii="Calibri" w:eastAsia="Times New Roman" w:hAnsi="Calibri" w:cs="Times New Roman"/>
      <w:b w:val="0"/>
      <w:i w:val="0"/>
      <w:sz w:val="22"/>
      <w:szCs w:val="22"/>
    </w:rPr>
  </w:style>
  <w:style w:type="character" w:customStyle="1" w:styleId="WW8Num2z3">
    <w:name w:val="WW8Num2z3"/>
    <w:rsid w:val="00277C5C"/>
    <w:rPr>
      <w:rFonts w:cs="Times New Roman"/>
    </w:rPr>
  </w:style>
  <w:style w:type="character" w:customStyle="1" w:styleId="WW8Num9z0">
    <w:name w:val="WW8Num9z0"/>
    <w:rsid w:val="00277C5C"/>
    <w:rPr>
      <w:rFonts w:cs="Times New Roman"/>
    </w:rPr>
  </w:style>
  <w:style w:type="character" w:customStyle="1" w:styleId="WW8Num12z0">
    <w:name w:val="WW8Num12z0"/>
    <w:rsid w:val="00277C5C"/>
    <w:rPr>
      <w:rFonts w:cs="Times New Roman"/>
      <w:b/>
      <w:sz w:val="22"/>
      <w:szCs w:val="22"/>
    </w:rPr>
  </w:style>
  <w:style w:type="character" w:customStyle="1" w:styleId="WW8Num12z1">
    <w:name w:val="WW8Num12z1"/>
    <w:rsid w:val="00277C5C"/>
    <w:rPr>
      <w:rFonts w:ascii="Calibri" w:eastAsia="Calibri" w:hAnsi="Calibri" w:cs="Arial"/>
      <w:b w:val="0"/>
      <w:sz w:val="22"/>
      <w:szCs w:val="22"/>
    </w:rPr>
  </w:style>
  <w:style w:type="character" w:customStyle="1" w:styleId="WW8Num12z2">
    <w:name w:val="WW8Num12z2"/>
    <w:rsid w:val="00277C5C"/>
    <w:rPr>
      <w:rFonts w:ascii="Times New Roman" w:eastAsia="Times New Roman" w:hAnsi="Times New Roman" w:cs="Times New Roman"/>
    </w:rPr>
  </w:style>
  <w:style w:type="character" w:customStyle="1" w:styleId="WW8Num12z3">
    <w:name w:val="WW8Num12z3"/>
    <w:rsid w:val="00277C5C"/>
    <w:rPr>
      <w:rFonts w:cs="Times New Roman"/>
    </w:rPr>
  </w:style>
  <w:style w:type="character" w:customStyle="1" w:styleId="Absatz-Standardschriftart">
    <w:name w:val="Absatz-Standardschriftart"/>
    <w:rsid w:val="00277C5C"/>
  </w:style>
  <w:style w:type="character" w:customStyle="1" w:styleId="WW-Absatz-Standardschriftart">
    <w:name w:val="WW-Absatz-Standardschriftart"/>
    <w:rsid w:val="00277C5C"/>
  </w:style>
  <w:style w:type="character" w:customStyle="1" w:styleId="WW8Num4z1">
    <w:name w:val="WW8Num4z1"/>
    <w:rsid w:val="00277C5C"/>
    <w:rPr>
      <w:rFonts w:ascii="Calibri" w:eastAsia="Calibri" w:hAnsi="Calibri" w:cs="Arial"/>
      <w:color w:val="auto"/>
    </w:rPr>
  </w:style>
  <w:style w:type="character" w:customStyle="1" w:styleId="WW8Num5z0">
    <w:name w:val="WW8Num5z0"/>
    <w:rsid w:val="00277C5C"/>
    <w:rPr>
      <w:rFonts w:cs="Times New Roman"/>
      <w:b w:val="0"/>
    </w:rPr>
  </w:style>
  <w:style w:type="character" w:customStyle="1" w:styleId="WW8Num5z1">
    <w:name w:val="WW8Num5z1"/>
    <w:rsid w:val="00277C5C"/>
    <w:rPr>
      <w:rFonts w:cs="Times New Roman"/>
    </w:rPr>
  </w:style>
  <w:style w:type="character" w:customStyle="1" w:styleId="WW8Num6z1">
    <w:name w:val="WW8Num6z1"/>
    <w:rsid w:val="00277C5C"/>
    <w:rPr>
      <w:rFonts w:ascii="Calibri" w:eastAsia="Calibri" w:hAnsi="Calibri" w:cs="Arial"/>
      <w:color w:val="auto"/>
    </w:rPr>
  </w:style>
  <w:style w:type="character" w:customStyle="1" w:styleId="WW8Num7z0">
    <w:name w:val="WW8Num7z0"/>
    <w:rsid w:val="00277C5C"/>
    <w:rPr>
      <w:rFonts w:ascii="Calibri" w:eastAsia="Calibri" w:hAnsi="Calibri" w:cs="Arial"/>
      <w:b w:val="0"/>
      <w:color w:val="auto"/>
      <w:sz w:val="22"/>
      <w:szCs w:val="22"/>
    </w:rPr>
  </w:style>
  <w:style w:type="character" w:customStyle="1" w:styleId="WW8Num7z1">
    <w:name w:val="WW8Num7z1"/>
    <w:rsid w:val="00277C5C"/>
    <w:rPr>
      <w:rFonts w:ascii="Courier New" w:hAnsi="Courier New" w:cs="Courier New"/>
    </w:rPr>
  </w:style>
  <w:style w:type="character" w:customStyle="1" w:styleId="WW8Num7z2">
    <w:name w:val="WW8Num7z2"/>
    <w:rsid w:val="00277C5C"/>
    <w:rPr>
      <w:rFonts w:ascii="Wingdings" w:hAnsi="Wingdings" w:cs="Wingdings"/>
    </w:rPr>
  </w:style>
  <w:style w:type="character" w:customStyle="1" w:styleId="WW8Num7z3">
    <w:name w:val="WW8Num7z3"/>
    <w:rsid w:val="00277C5C"/>
    <w:rPr>
      <w:rFonts w:ascii="Symbol" w:hAnsi="Symbol" w:cs="Symbol"/>
    </w:rPr>
  </w:style>
  <w:style w:type="character" w:customStyle="1" w:styleId="WW8Num8z0">
    <w:name w:val="WW8Num8z0"/>
    <w:rsid w:val="00277C5C"/>
    <w:rPr>
      <w:rFonts w:cs="Times New Roman"/>
      <w:b w:val="0"/>
    </w:rPr>
  </w:style>
  <w:style w:type="character" w:customStyle="1" w:styleId="WW8Num8z1">
    <w:name w:val="WW8Num8z1"/>
    <w:rsid w:val="00277C5C"/>
    <w:rPr>
      <w:rFonts w:cs="Times New Roman"/>
    </w:rPr>
  </w:style>
  <w:style w:type="character" w:customStyle="1" w:styleId="WW8Num10z0">
    <w:name w:val="WW8Num10z0"/>
    <w:rsid w:val="00277C5C"/>
    <w:rPr>
      <w:rFonts w:cs="Times New Roman"/>
    </w:rPr>
  </w:style>
  <w:style w:type="character" w:customStyle="1" w:styleId="WW8Num11z0">
    <w:name w:val="WW8Num11z0"/>
    <w:rsid w:val="00277C5C"/>
    <w:rPr>
      <w:rFonts w:cs="Times New Roman"/>
    </w:rPr>
  </w:style>
  <w:style w:type="character" w:customStyle="1" w:styleId="WW8Num13z1">
    <w:name w:val="WW8Num13z1"/>
    <w:rsid w:val="00277C5C"/>
    <w:rPr>
      <w:rFonts w:ascii="Calibri" w:eastAsia="Calibri" w:hAnsi="Calibri" w:cs="Arial"/>
      <w:color w:val="auto"/>
    </w:rPr>
  </w:style>
  <w:style w:type="character" w:customStyle="1" w:styleId="WW8Num14z0">
    <w:name w:val="WW8Num14z0"/>
    <w:rsid w:val="00277C5C"/>
    <w:rPr>
      <w:rFonts w:cs="Times New Roman"/>
    </w:rPr>
  </w:style>
  <w:style w:type="character" w:customStyle="1" w:styleId="WW8Num18z0">
    <w:name w:val="WW8Num18z0"/>
    <w:rsid w:val="00277C5C"/>
    <w:rPr>
      <w:rFonts w:cs="Times New Roman"/>
    </w:rPr>
  </w:style>
  <w:style w:type="character" w:customStyle="1" w:styleId="WW8Num19z0">
    <w:name w:val="WW8Num19z0"/>
    <w:rsid w:val="00277C5C"/>
    <w:rPr>
      <w:rFonts w:cs="Times New Roman"/>
    </w:rPr>
  </w:style>
  <w:style w:type="character" w:customStyle="1" w:styleId="WW8Num20z1">
    <w:name w:val="WW8Num20z1"/>
    <w:rsid w:val="00277C5C"/>
    <w:rPr>
      <w:rFonts w:ascii="Calibri" w:eastAsia="Calibri" w:hAnsi="Calibri" w:cs="Arial"/>
      <w:color w:val="auto"/>
    </w:rPr>
  </w:style>
  <w:style w:type="character" w:customStyle="1" w:styleId="WW8Num21z0">
    <w:name w:val="WW8Num21z0"/>
    <w:rsid w:val="00277C5C"/>
    <w:rPr>
      <w:rFonts w:cs="Times New Roman"/>
    </w:rPr>
  </w:style>
  <w:style w:type="character" w:customStyle="1" w:styleId="WW8Num23z0">
    <w:name w:val="WW8Num23z0"/>
    <w:rsid w:val="00277C5C"/>
    <w:rPr>
      <w:rFonts w:cs="Times New Roman"/>
    </w:rPr>
  </w:style>
  <w:style w:type="character" w:customStyle="1" w:styleId="WW8Num24z0">
    <w:name w:val="WW8Num24z0"/>
    <w:rsid w:val="00277C5C"/>
    <w:rPr>
      <w:rFonts w:cs="Times New Roman"/>
    </w:rPr>
  </w:style>
  <w:style w:type="character" w:customStyle="1" w:styleId="WW8Num26z0">
    <w:name w:val="WW8Num26z0"/>
    <w:rsid w:val="00277C5C"/>
    <w:rPr>
      <w:rFonts w:cs="Times New Roman"/>
      <w:b w:val="0"/>
    </w:rPr>
  </w:style>
  <w:style w:type="character" w:customStyle="1" w:styleId="WW8Num26z1">
    <w:name w:val="WW8Num26z1"/>
    <w:rsid w:val="00277C5C"/>
    <w:rPr>
      <w:rFonts w:cs="Times New Roman"/>
    </w:rPr>
  </w:style>
  <w:style w:type="character" w:customStyle="1" w:styleId="WW8Num27z0">
    <w:name w:val="WW8Num27z0"/>
    <w:rsid w:val="00277C5C"/>
    <w:rPr>
      <w:rFonts w:cs="Times New Roman"/>
      <w:b/>
      <w:sz w:val="22"/>
      <w:szCs w:val="22"/>
    </w:rPr>
  </w:style>
  <w:style w:type="character" w:customStyle="1" w:styleId="WW8Num27z1">
    <w:name w:val="WW8Num27z1"/>
    <w:rsid w:val="00277C5C"/>
    <w:rPr>
      <w:rFonts w:ascii="Calibri" w:eastAsia="Calibri" w:hAnsi="Calibri" w:cs="Arial"/>
      <w:b w:val="0"/>
      <w:sz w:val="22"/>
      <w:szCs w:val="22"/>
    </w:rPr>
  </w:style>
  <w:style w:type="character" w:customStyle="1" w:styleId="WW8Num27z2">
    <w:name w:val="WW8Num27z2"/>
    <w:rsid w:val="00277C5C"/>
    <w:rPr>
      <w:rFonts w:ascii="Times New Roman" w:eastAsia="Times New Roman" w:hAnsi="Times New Roman" w:cs="Times New Roman"/>
    </w:rPr>
  </w:style>
  <w:style w:type="character" w:customStyle="1" w:styleId="WW8Num27z3">
    <w:name w:val="WW8Num27z3"/>
    <w:rsid w:val="00277C5C"/>
    <w:rPr>
      <w:rFonts w:cs="Times New Roman"/>
    </w:rPr>
  </w:style>
  <w:style w:type="character" w:customStyle="1" w:styleId="WW8Num28z0">
    <w:name w:val="WW8Num28z0"/>
    <w:rsid w:val="00277C5C"/>
    <w:rPr>
      <w:rFonts w:cs="Times New Roman"/>
      <w:b w:val="0"/>
      <w:sz w:val="22"/>
      <w:szCs w:val="22"/>
    </w:rPr>
  </w:style>
  <w:style w:type="character" w:customStyle="1" w:styleId="WW8Num28z1">
    <w:name w:val="WW8Num28z1"/>
    <w:rsid w:val="00277C5C"/>
    <w:rPr>
      <w:rFonts w:cs="Times New Roman"/>
      <w:b w:val="0"/>
    </w:rPr>
  </w:style>
  <w:style w:type="character" w:customStyle="1" w:styleId="WW8Num28z2">
    <w:name w:val="WW8Num28z2"/>
    <w:rsid w:val="00277C5C"/>
    <w:rPr>
      <w:rFonts w:ascii="Calibri" w:eastAsia="Times New Roman" w:hAnsi="Calibri" w:cs="Times New Roman"/>
    </w:rPr>
  </w:style>
  <w:style w:type="character" w:customStyle="1" w:styleId="WW8Num28z3">
    <w:name w:val="WW8Num28z3"/>
    <w:rsid w:val="00277C5C"/>
    <w:rPr>
      <w:rFonts w:cs="Times New Roman"/>
    </w:rPr>
  </w:style>
  <w:style w:type="character" w:customStyle="1" w:styleId="WW8Num30z0">
    <w:name w:val="WW8Num30z0"/>
    <w:rsid w:val="00277C5C"/>
    <w:rPr>
      <w:rFonts w:cs="Times New Roman"/>
    </w:rPr>
  </w:style>
  <w:style w:type="character" w:styleId="CommentReference">
    <w:name w:val="annotation reference"/>
    <w:rsid w:val="00277C5C"/>
    <w:rPr>
      <w:rFonts w:cs="Times New Roman"/>
      <w:sz w:val="16"/>
      <w:szCs w:val="16"/>
    </w:rPr>
  </w:style>
  <w:style w:type="character" w:customStyle="1" w:styleId="CommentTextChar">
    <w:name w:val="Comment Text Char"/>
    <w:rsid w:val="00277C5C"/>
    <w:rPr>
      <w:rFonts w:ascii="Calibri" w:hAnsi="Calibri" w:cs="Arial"/>
      <w:sz w:val="20"/>
      <w:szCs w:val="20"/>
    </w:rPr>
  </w:style>
  <w:style w:type="character" w:customStyle="1" w:styleId="CommentSubjectChar">
    <w:name w:val="Comment Subject Char"/>
    <w:rsid w:val="00277C5C"/>
    <w:rPr>
      <w:rFonts w:ascii="Calibri" w:hAnsi="Calibri" w:cs="Arial"/>
      <w:b/>
      <w:bCs/>
      <w:sz w:val="20"/>
      <w:szCs w:val="20"/>
    </w:rPr>
  </w:style>
  <w:style w:type="character" w:customStyle="1" w:styleId="BalloonTextChar">
    <w:name w:val="Balloon Text Char"/>
    <w:rsid w:val="00277C5C"/>
    <w:rPr>
      <w:rFonts w:ascii="Tahoma" w:hAnsi="Tahoma" w:cs="Tahoma"/>
      <w:sz w:val="16"/>
      <w:szCs w:val="16"/>
    </w:rPr>
  </w:style>
  <w:style w:type="character" w:customStyle="1" w:styleId="BodySectionSubChar">
    <w:name w:val="Body Section (Sub) Char"/>
    <w:rsid w:val="00277C5C"/>
    <w:rPr>
      <w:rFonts w:ascii="Times New Roman" w:hAnsi="Times New Roman" w:cs="Times New Roman"/>
      <w:sz w:val="24"/>
      <w:lang w:val="en-AU" w:bidi="ar-SA"/>
    </w:rPr>
  </w:style>
  <w:style w:type="character" w:styleId="Strong">
    <w:name w:val="Strong"/>
    <w:qFormat/>
    <w:rsid w:val="00277C5C"/>
    <w:rPr>
      <w:b/>
      <w:bCs/>
      <w:i w:val="0"/>
      <w:iCs w:val="0"/>
    </w:rPr>
  </w:style>
  <w:style w:type="paragraph" w:customStyle="1" w:styleId="Heading">
    <w:name w:val="Heading"/>
    <w:basedOn w:val="Normal"/>
    <w:next w:val="BodyText"/>
    <w:rsid w:val="00277C5C"/>
    <w:pPr>
      <w:keepNext/>
      <w:spacing w:before="240" w:after="120"/>
    </w:pPr>
    <w:rPr>
      <w:rFonts w:ascii="Arial" w:eastAsia="Microsoft YaHei" w:hAnsi="Arial" w:cs="Mangal"/>
      <w:sz w:val="28"/>
      <w:szCs w:val="28"/>
    </w:rPr>
  </w:style>
  <w:style w:type="paragraph" w:styleId="BodyText">
    <w:name w:val="Body Text"/>
    <w:basedOn w:val="Normal"/>
    <w:link w:val="BodyTextChar"/>
    <w:rsid w:val="00277C5C"/>
    <w:pPr>
      <w:spacing w:after="120"/>
    </w:pPr>
  </w:style>
  <w:style w:type="character" w:customStyle="1" w:styleId="BodyTextChar">
    <w:name w:val="Body Text Char"/>
    <w:basedOn w:val="DefaultParagraphFont"/>
    <w:link w:val="BodyText"/>
    <w:rsid w:val="00277C5C"/>
    <w:rPr>
      <w:rFonts w:ascii="Calibri" w:eastAsia="Calibri" w:hAnsi="Calibri" w:cs="Arial"/>
      <w:sz w:val="22"/>
      <w:szCs w:val="22"/>
      <w:lang w:val="en-AU" w:eastAsia="zh-CN"/>
    </w:rPr>
  </w:style>
  <w:style w:type="paragraph" w:styleId="List">
    <w:name w:val="List"/>
    <w:basedOn w:val="BodyText"/>
    <w:rsid w:val="00277C5C"/>
    <w:rPr>
      <w:rFonts w:cs="Mangal"/>
    </w:rPr>
  </w:style>
  <w:style w:type="paragraph" w:styleId="Caption">
    <w:name w:val="caption"/>
    <w:basedOn w:val="Normal"/>
    <w:qFormat/>
    <w:rsid w:val="00277C5C"/>
    <w:pPr>
      <w:suppressLineNumbers/>
      <w:spacing w:before="120" w:after="120"/>
    </w:pPr>
    <w:rPr>
      <w:rFonts w:cs="Mangal"/>
      <w:i/>
      <w:iCs/>
      <w:sz w:val="24"/>
      <w:szCs w:val="24"/>
    </w:rPr>
  </w:style>
  <w:style w:type="paragraph" w:customStyle="1" w:styleId="Index">
    <w:name w:val="Index"/>
    <w:basedOn w:val="Normal"/>
    <w:rsid w:val="00277C5C"/>
    <w:pPr>
      <w:suppressLineNumbers/>
    </w:pPr>
    <w:rPr>
      <w:rFonts w:cs="Mangal"/>
    </w:rPr>
  </w:style>
  <w:style w:type="paragraph" w:styleId="ListParagraph">
    <w:name w:val="List Paragraph"/>
    <w:basedOn w:val="Normal"/>
    <w:qFormat/>
    <w:rsid w:val="00277C5C"/>
    <w:pPr>
      <w:ind w:left="720"/>
      <w:contextualSpacing/>
    </w:pPr>
  </w:style>
  <w:style w:type="paragraph" w:customStyle="1" w:styleId="DraftHeading2">
    <w:name w:val="Draft Heading 2"/>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customStyle="1" w:styleId="DraftHeading3">
    <w:name w:val="Draft Heading 3"/>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CommentText">
    <w:name w:val="annotation text"/>
    <w:basedOn w:val="Normal"/>
    <w:link w:val="CommentTextChar1"/>
    <w:rsid w:val="00277C5C"/>
    <w:pPr>
      <w:spacing w:line="240" w:lineRule="auto"/>
    </w:pPr>
    <w:rPr>
      <w:sz w:val="20"/>
      <w:szCs w:val="20"/>
    </w:rPr>
  </w:style>
  <w:style w:type="character" w:customStyle="1" w:styleId="CommentTextChar1">
    <w:name w:val="Comment Text Char1"/>
    <w:basedOn w:val="DefaultParagraphFont"/>
    <w:link w:val="CommentText"/>
    <w:rsid w:val="00277C5C"/>
    <w:rPr>
      <w:rFonts w:ascii="Calibri" w:eastAsia="Calibri" w:hAnsi="Calibri" w:cs="Arial"/>
      <w:sz w:val="20"/>
      <w:szCs w:val="20"/>
      <w:lang w:val="en-AU" w:eastAsia="zh-CN"/>
    </w:rPr>
  </w:style>
  <w:style w:type="paragraph" w:styleId="CommentSubject">
    <w:name w:val="annotation subject"/>
    <w:basedOn w:val="CommentText"/>
    <w:next w:val="CommentText"/>
    <w:link w:val="CommentSubjectChar1"/>
    <w:rsid w:val="00277C5C"/>
    <w:rPr>
      <w:b/>
      <w:bCs/>
    </w:rPr>
  </w:style>
  <w:style w:type="character" w:customStyle="1" w:styleId="CommentSubjectChar1">
    <w:name w:val="Comment Subject Char1"/>
    <w:basedOn w:val="CommentTextChar1"/>
    <w:link w:val="CommentSubject"/>
    <w:rsid w:val="00277C5C"/>
    <w:rPr>
      <w:rFonts w:ascii="Calibri" w:eastAsia="Calibri" w:hAnsi="Calibri" w:cs="Arial"/>
      <w:b/>
      <w:bCs/>
      <w:sz w:val="20"/>
      <w:szCs w:val="20"/>
      <w:lang w:val="en-AU" w:eastAsia="zh-CN"/>
    </w:rPr>
  </w:style>
  <w:style w:type="paragraph" w:styleId="BalloonText">
    <w:name w:val="Balloon Text"/>
    <w:basedOn w:val="Normal"/>
    <w:link w:val="BalloonTextChar1"/>
    <w:rsid w:val="00277C5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rsid w:val="00277C5C"/>
    <w:rPr>
      <w:rFonts w:ascii="Tahoma" w:eastAsia="Calibri" w:hAnsi="Tahoma" w:cs="Tahoma"/>
      <w:sz w:val="16"/>
      <w:szCs w:val="16"/>
      <w:lang w:val="en-AU" w:eastAsia="zh-CN"/>
    </w:rPr>
  </w:style>
  <w:style w:type="paragraph" w:customStyle="1" w:styleId="BodySectionSub">
    <w:name w:val="Body Section (Sub)"/>
    <w:next w:val="Normal"/>
    <w:rsid w:val="00277C5C"/>
    <w:pPr>
      <w:suppressAutoHyphens/>
      <w:overflowPunct w:val="0"/>
      <w:autoSpaceDE w:val="0"/>
      <w:spacing w:before="120"/>
      <w:ind w:left="1361"/>
      <w:textAlignment w:val="baseline"/>
    </w:pPr>
    <w:rPr>
      <w:rFonts w:ascii="Times New Roman" w:eastAsia="Calibri" w:hAnsi="Times New Roman" w:cs="Times New Roman"/>
      <w:szCs w:val="20"/>
      <w:lang w:val="en-AU" w:eastAsia="zh-CN"/>
    </w:rPr>
  </w:style>
  <w:style w:type="paragraph" w:customStyle="1" w:styleId="DraftHeading4">
    <w:name w:val="Draft Heading 4"/>
    <w:basedOn w:val="Normal"/>
    <w:next w:val="Normal"/>
    <w:rsid w:val="00277C5C"/>
    <w:pPr>
      <w:overflowPunct w:val="0"/>
      <w:autoSpaceDE w:val="0"/>
      <w:spacing w:before="120" w:after="0" w:line="240" w:lineRule="auto"/>
      <w:textAlignment w:val="baseline"/>
    </w:pPr>
    <w:rPr>
      <w:rFonts w:ascii="Times New Roman" w:hAnsi="Times New Roman" w:cs="Times New Roman"/>
      <w:sz w:val="24"/>
      <w:szCs w:val="20"/>
    </w:rPr>
  </w:style>
  <w:style w:type="paragraph" w:styleId="Revision">
    <w:name w:val="Revision"/>
    <w:rsid w:val="00277C5C"/>
    <w:pPr>
      <w:suppressAutoHyphens/>
    </w:pPr>
    <w:rPr>
      <w:rFonts w:ascii="Calibri" w:eastAsia="Calibri" w:hAnsi="Calibri" w:cs="Arial"/>
      <w:sz w:val="22"/>
      <w:szCs w:val="22"/>
      <w:lang w:val="en-AU" w:eastAsia="zh-CN"/>
    </w:rPr>
  </w:style>
  <w:style w:type="paragraph" w:styleId="NormalWeb">
    <w:name w:val="Normal (Web)"/>
    <w:basedOn w:val="Normal"/>
    <w:rsid w:val="00277C5C"/>
    <w:pPr>
      <w:spacing w:before="280" w:after="264" w:line="360" w:lineRule="atLeast"/>
    </w:pPr>
    <w:rPr>
      <w:rFonts w:ascii="Times New Roman" w:eastAsia="Times New Roman" w:hAnsi="Times New Roman" w:cs="Times New Roman"/>
      <w:sz w:val="24"/>
      <w:szCs w:val="24"/>
    </w:rPr>
  </w:style>
  <w:style w:type="paragraph" w:customStyle="1" w:styleId="ACNCproformalist">
    <w:name w:val="ACNC_proforma_list"/>
    <w:basedOn w:val="Normal"/>
    <w:rsid w:val="00277C5C"/>
    <w:pPr>
      <w:numPr>
        <w:numId w:val="3"/>
      </w:numPr>
      <w:spacing w:before="120" w:after="0" w:line="240" w:lineRule="auto"/>
    </w:pPr>
  </w:style>
  <w:style w:type="paragraph" w:customStyle="1" w:styleId="ACNClistL">
    <w:name w:val="ACNC_list_L"/>
    <w:basedOn w:val="ListParagraph"/>
    <w:rsid w:val="00277C5C"/>
    <w:pPr>
      <w:numPr>
        <w:numId w:val="5"/>
      </w:numPr>
      <w:spacing w:after="0" w:line="240" w:lineRule="auto"/>
    </w:pPr>
  </w:style>
  <w:style w:type="paragraph" w:customStyle="1" w:styleId="ACNClist3">
    <w:name w:val="ACNC_list_3"/>
    <w:basedOn w:val="ListParagraph"/>
    <w:rsid w:val="00277C5C"/>
    <w:pPr>
      <w:spacing w:after="0" w:line="240" w:lineRule="auto"/>
      <w:ind w:left="0"/>
    </w:pPr>
    <w:rPr>
      <w:bCs/>
    </w:rPr>
  </w:style>
  <w:style w:type="paragraph" w:customStyle="1" w:styleId="ACNCproformasublist">
    <w:name w:val="ACNC_proforma_sublist"/>
    <w:basedOn w:val="ListParagraph"/>
    <w:rsid w:val="00277C5C"/>
    <w:pPr>
      <w:numPr>
        <w:ilvl w:val="1"/>
        <w:numId w:val="2"/>
      </w:numPr>
      <w:spacing w:after="0" w:line="240" w:lineRule="auto"/>
      <w:outlineLvl w:val="1"/>
    </w:pPr>
  </w:style>
  <w:style w:type="paragraph" w:customStyle="1" w:styleId="ACNCproformaH2">
    <w:name w:val="ACNC_proforma_H2"/>
    <w:basedOn w:val="ListParagraph"/>
    <w:rsid w:val="00277C5C"/>
    <w:pPr>
      <w:spacing w:after="0" w:line="240" w:lineRule="auto"/>
      <w:ind w:left="0"/>
    </w:pPr>
    <w:rPr>
      <w:b/>
      <w:bCs/>
      <w:sz w:val="28"/>
      <w:szCs w:val="28"/>
    </w:rPr>
  </w:style>
  <w:style w:type="paragraph" w:customStyle="1" w:styleId="ACNCproformaH3">
    <w:name w:val="ACNC_proforma_H3"/>
    <w:basedOn w:val="ListParagraph"/>
    <w:rsid w:val="00277C5C"/>
    <w:pPr>
      <w:spacing w:after="0" w:line="240" w:lineRule="auto"/>
      <w:ind w:left="0"/>
    </w:pPr>
    <w:rPr>
      <w:b/>
      <w:sz w:val="24"/>
      <w:szCs w:val="24"/>
    </w:rPr>
  </w:style>
  <w:style w:type="paragraph" w:customStyle="1" w:styleId="Style1">
    <w:name w:val="Style1"/>
    <w:basedOn w:val="ListParagraph"/>
    <w:rsid w:val="00277C5C"/>
    <w:pPr>
      <w:numPr>
        <w:ilvl w:val="2"/>
        <w:numId w:val="2"/>
      </w:numPr>
      <w:spacing w:after="0" w:line="240" w:lineRule="auto"/>
      <w:outlineLvl w:val="2"/>
    </w:pPr>
    <w:rPr>
      <w:rFonts w:eastAsia="Times New Roman" w:cs="Times New Roman"/>
    </w:rPr>
  </w:style>
  <w:style w:type="paragraph" w:customStyle="1" w:styleId="ACNCproformalist1">
    <w:name w:val="ACNC_proforma_list1"/>
    <w:basedOn w:val="ListParagraph"/>
    <w:rsid w:val="00277C5C"/>
    <w:pPr>
      <w:numPr>
        <w:numId w:val="7"/>
      </w:numPr>
      <w:tabs>
        <w:tab w:val="left" w:pos="644"/>
      </w:tabs>
      <w:spacing w:after="0" w:line="240" w:lineRule="auto"/>
      <w:ind w:left="644" w:hanging="644"/>
    </w:pPr>
  </w:style>
  <w:style w:type="paragraph" w:customStyle="1" w:styleId="TableContents">
    <w:name w:val="Table Contents"/>
    <w:basedOn w:val="Normal"/>
    <w:rsid w:val="00277C5C"/>
    <w:pPr>
      <w:suppressLineNumbers/>
    </w:pPr>
  </w:style>
  <w:style w:type="paragraph" w:customStyle="1" w:styleId="TableHeading">
    <w:name w:val="Table Heading"/>
    <w:basedOn w:val="TableContents"/>
    <w:rsid w:val="00277C5C"/>
    <w:pPr>
      <w:jc w:val="center"/>
    </w:pPr>
    <w:rPr>
      <w:b/>
      <w:bCs/>
    </w:rPr>
  </w:style>
  <w:style w:type="paragraph" w:customStyle="1" w:styleId="SubclauseText">
    <w:name w:val="Subclause Text"/>
    <w:basedOn w:val="Normal"/>
    <w:rsid w:val="00277C5C"/>
    <w:pPr>
      <w:numPr>
        <w:ilvl w:val="1"/>
        <w:numId w:val="8"/>
      </w:numPr>
      <w:suppressAutoHyphens w:val="0"/>
      <w:spacing w:after="130" w:line="240" w:lineRule="auto"/>
    </w:pPr>
    <w:rPr>
      <w:rFonts w:ascii="Times New Roman" w:eastAsia="Times New Roman" w:hAnsi="Times New Roman" w:cs="Times New Roman"/>
      <w:szCs w:val="20"/>
      <w:lang w:eastAsia="en-AU"/>
    </w:rPr>
  </w:style>
  <w:style w:type="paragraph" w:customStyle="1" w:styleId="ClauseHeading">
    <w:name w:val="Clause Heading"/>
    <w:basedOn w:val="Normal"/>
    <w:next w:val="Normal"/>
    <w:rsid w:val="00277C5C"/>
    <w:pPr>
      <w:keepNext/>
      <w:numPr>
        <w:numId w:val="8"/>
      </w:numPr>
      <w:suppressAutoHyphens w:val="0"/>
      <w:spacing w:before="130" w:after="130" w:line="240" w:lineRule="auto"/>
    </w:pPr>
    <w:rPr>
      <w:rFonts w:ascii="Arial" w:eastAsia="Times New Roman" w:hAnsi="Arial" w:cs="Times New Roman"/>
      <w:b/>
      <w:szCs w:val="20"/>
      <w:lang w:eastAsia="en-AU"/>
    </w:rPr>
  </w:style>
  <w:style w:type="paragraph" w:customStyle="1" w:styleId="ParagraphText">
    <w:name w:val="Paragraph Text"/>
    <w:basedOn w:val="SubclauseText"/>
    <w:rsid w:val="00277C5C"/>
    <w:pPr>
      <w:numPr>
        <w:ilvl w:val="2"/>
      </w:numPr>
    </w:pPr>
  </w:style>
  <w:style w:type="paragraph" w:customStyle="1" w:styleId="SubparagraphText">
    <w:name w:val="Subparagraph Text"/>
    <w:basedOn w:val="ParagraphText"/>
    <w:rsid w:val="00277C5C"/>
    <w:pPr>
      <w:numPr>
        <w:ilvl w:val="3"/>
      </w:numPr>
      <w:tabs>
        <w:tab w:val="left" w:pos="1418"/>
      </w:tabs>
    </w:pPr>
  </w:style>
  <w:style w:type="paragraph" w:styleId="Title">
    <w:name w:val="Title"/>
    <w:basedOn w:val="Normal"/>
    <w:link w:val="TitleChar"/>
    <w:qFormat/>
    <w:rsid w:val="009F7691"/>
    <w:pPr>
      <w:suppressAutoHyphens w:val="0"/>
      <w:spacing w:before="240" w:after="60" w:line="240" w:lineRule="auto"/>
      <w:jc w:val="center"/>
    </w:pPr>
    <w:rPr>
      <w:rFonts w:ascii="Arial" w:eastAsia="Times New Roman" w:hAnsi="Arial" w:cs="Times New Roman"/>
      <w:b/>
      <w:bCs/>
      <w:color w:val="2C7890"/>
      <w:kern w:val="28"/>
      <w:sz w:val="52"/>
      <w:szCs w:val="52"/>
      <w:lang w:eastAsia="en-AU"/>
    </w:rPr>
  </w:style>
  <w:style w:type="character" w:customStyle="1" w:styleId="TitleChar">
    <w:name w:val="Title Char"/>
    <w:basedOn w:val="DefaultParagraphFont"/>
    <w:link w:val="Title"/>
    <w:rsid w:val="009F7691"/>
    <w:rPr>
      <w:rFonts w:ascii="Arial" w:eastAsia="Times New Roman" w:hAnsi="Arial" w:cs="Times New Roman"/>
      <w:b/>
      <w:bCs/>
      <w:color w:val="2C7890"/>
      <w:kern w:val="28"/>
      <w:sz w:val="52"/>
      <w:szCs w:val="52"/>
      <w:lang w:val="en-AU" w:eastAsia="en-AU"/>
    </w:rPr>
  </w:style>
  <w:style w:type="character" w:styleId="PageNumber">
    <w:name w:val="page number"/>
    <w:basedOn w:val="DefaultParagraphFont"/>
    <w:rsid w:val="009F7691"/>
    <w:rPr>
      <w:rFonts w:cs="Times New Roman"/>
    </w:rPr>
  </w:style>
  <w:style w:type="paragraph" w:customStyle="1" w:styleId="Heading1noTOC">
    <w:name w:val="Heading1noTOC"/>
    <w:basedOn w:val="Heading1"/>
    <w:rsid w:val="009F7691"/>
    <w:pPr>
      <w:keepLines w:val="0"/>
      <w:suppressAutoHyphens w:val="0"/>
      <w:spacing w:before="240" w:after="60" w:line="240" w:lineRule="auto"/>
      <w:jc w:val="center"/>
    </w:pPr>
    <w:rPr>
      <w:rFonts w:ascii="Arial Bold" w:eastAsia="Times New Roman" w:hAnsi="Arial Bold" w:cs="Arial"/>
      <w:color w:val="333333"/>
      <w:kern w:val="32"/>
      <w:sz w:val="32"/>
      <w:szCs w:val="32"/>
      <w:lang w:eastAsia="en-US"/>
    </w:rPr>
  </w:style>
  <w:style w:type="paragraph" w:styleId="TOC1">
    <w:name w:val="toc 1"/>
    <w:basedOn w:val="Normal"/>
    <w:next w:val="Normal"/>
    <w:uiPriority w:val="39"/>
    <w:rsid w:val="00690123"/>
    <w:pPr>
      <w:spacing w:before="120" w:after="60"/>
    </w:pPr>
    <w:rPr>
      <w:rFonts w:cs="Calibri"/>
      <w:b/>
      <w:sz w:val="28"/>
    </w:rPr>
  </w:style>
  <w:style w:type="paragraph" w:styleId="TOCHeading">
    <w:name w:val="TOC Heading"/>
    <w:basedOn w:val="Heading1"/>
    <w:next w:val="Normal"/>
    <w:uiPriority w:val="39"/>
    <w:unhideWhenUsed/>
    <w:qFormat/>
    <w:rsid w:val="00FD56F5"/>
    <w:p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FD56F5"/>
    <w:pPr>
      <w:spacing w:after="100"/>
      <w:ind w:left="220"/>
    </w:pPr>
  </w:style>
  <w:style w:type="paragraph" w:styleId="TOC3">
    <w:name w:val="toc 3"/>
    <w:basedOn w:val="Normal"/>
    <w:next w:val="Normal"/>
    <w:autoRedefine/>
    <w:uiPriority w:val="39"/>
    <w:unhideWhenUsed/>
    <w:rsid w:val="00FD56F5"/>
    <w:pPr>
      <w:spacing w:after="100"/>
      <w:ind w:left="440"/>
    </w:pPr>
  </w:style>
  <w:style w:type="paragraph" w:styleId="TOC4">
    <w:name w:val="toc 4"/>
    <w:basedOn w:val="Normal"/>
    <w:next w:val="Normal"/>
    <w:autoRedefine/>
    <w:uiPriority w:val="39"/>
    <w:unhideWhenUsed/>
    <w:rsid w:val="00500521"/>
    <w:pPr>
      <w:suppressAutoHyphens w:val="0"/>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500521"/>
    <w:pPr>
      <w:suppressAutoHyphens w:val="0"/>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500521"/>
    <w:pPr>
      <w:suppressAutoHyphens w:val="0"/>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500521"/>
    <w:pPr>
      <w:suppressAutoHyphens w:val="0"/>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500521"/>
    <w:pPr>
      <w:suppressAutoHyphens w:val="0"/>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500521"/>
    <w:pPr>
      <w:suppressAutoHyphens w:val="0"/>
      <w:spacing w:after="100" w:line="259" w:lineRule="auto"/>
      <w:ind w:left="1760"/>
    </w:pPr>
    <w:rPr>
      <w:rFonts w:asciiTheme="minorHAnsi" w:eastAsiaTheme="minorEastAsia" w:hAnsiTheme="minorHAnsi" w:cstheme="minorBidi"/>
      <w:lang w:eastAsia="en-AU"/>
    </w:rPr>
  </w:style>
  <w:style w:type="character" w:styleId="UnresolvedMention">
    <w:name w:val="Unresolved Mention"/>
    <w:basedOn w:val="DefaultParagraphFont"/>
    <w:uiPriority w:val="99"/>
    <w:semiHidden/>
    <w:unhideWhenUsed/>
    <w:rsid w:val="00AF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B341-FACD-4D07-B047-B117F3B1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11230</Words>
  <Characters>64016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AUSTRALIAN CHARITIES AND NOT-FOR-PROFITS COMMISSION</vt:lpstr>
    </vt:vector>
  </TitlesOfParts>
  <Company>ATO</Company>
  <LinksUpToDate>false</LinksUpToDate>
  <CharactersWithSpaces>75096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CHARITIES AND NOT-FOR-PROFITS COMMISSION</dc:title>
  <dc:subject/>
  <dc:creator>ATO</dc:creator>
  <cp:keywords/>
  <dc:description/>
  <cp:lastModifiedBy>pru</cp:lastModifiedBy>
  <cp:revision>2</cp:revision>
  <cp:lastPrinted>2019-12-27T00:17:00Z</cp:lastPrinted>
  <dcterms:created xsi:type="dcterms:W3CDTF">2020-09-23T13:12:00Z</dcterms:created>
  <dcterms:modified xsi:type="dcterms:W3CDTF">2020-09-23T13:12:00Z</dcterms:modified>
</cp:coreProperties>
</file>